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ED0E" w14:textId="77777777" w:rsidR="004E29C3" w:rsidRPr="00B31544" w:rsidRDefault="004E29C3">
      <w:pPr>
        <w:rPr>
          <w:rFonts w:ascii="Verdana" w:hAnsi="Verdana" w:cs="Arial"/>
          <w:sz w:val="20"/>
          <w:szCs w:val="20"/>
          <w:rPrChange w:id="0" w:author="Hardt, Sebastian" w:date="2020-01-20T11:20:00Z">
            <w:rPr>
              <w:rFonts w:ascii="Open Sans" w:hAnsi="Open Sans" w:cs="Open Sans"/>
              <w:sz w:val="20"/>
              <w:szCs w:val="20"/>
            </w:rPr>
          </w:rPrChange>
        </w:rPr>
      </w:pPr>
    </w:p>
    <w:p w14:paraId="1DEB10F3" w14:textId="77777777" w:rsidR="004E29C3" w:rsidRPr="00B31544" w:rsidRDefault="004E29C3" w:rsidP="004E29C3">
      <w:pPr>
        <w:rPr>
          <w:rFonts w:ascii="Verdana" w:hAnsi="Verdana" w:cs="Arial"/>
          <w:sz w:val="20"/>
          <w:szCs w:val="20"/>
          <w:rPrChange w:id="1" w:author="Hardt, Sebastian" w:date="2020-01-20T11:20:00Z">
            <w:rPr>
              <w:rFonts w:ascii="Open Sans" w:hAnsi="Open Sans" w:cs="Open Sans"/>
              <w:sz w:val="20"/>
              <w:szCs w:val="20"/>
            </w:rPr>
          </w:rPrChange>
        </w:rPr>
      </w:pPr>
    </w:p>
    <w:p w14:paraId="5DF5EC1A" w14:textId="77777777" w:rsidR="004E29C3" w:rsidRPr="00B31544" w:rsidRDefault="00BB461C" w:rsidP="004E29C3">
      <w:pPr>
        <w:rPr>
          <w:rFonts w:ascii="Verdana" w:hAnsi="Verdana" w:cs="Arial"/>
          <w:sz w:val="20"/>
          <w:szCs w:val="20"/>
          <w:rPrChange w:id="2" w:author="Hardt, Sebastian" w:date="2020-01-20T11:20:00Z">
            <w:rPr>
              <w:rFonts w:ascii="Open Sans" w:hAnsi="Open Sans" w:cs="Open Sans"/>
              <w:sz w:val="20"/>
              <w:szCs w:val="20"/>
            </w:rPr>
          </w:rPrChange>
        </w:rPr>
      </w:pPr>
      <w:r w:rsidRPr="00B31544">
        <w:rPr>
          <w:rFonts w:ascii="Verdana" w:hAnsi="Verdana" w:cs="Arial"/>
          <w:noProof/>
          <w:sz w:val="20"/>
          <w:szCs w:val="20"/>
          <w:lang w:eastAsia="de-DE"/>
          <w:rPrChange w:id="3" w:author="Hardt, Sebastian" w:date="2020-01-20T11:20:00Z">
            <w:rPr>
              <w:rFonts w:ascii="Open Sans" w:hAnsi="Open Sans" w:cs="Open Sans"/>
              <w:noProof/>
              <w:sz w:val="20"/>
              <w:szCs w:val="20"/>
              <w:lang w:eastAsia="de-DE"/>
            </w:rPr>
          </w:rPrChange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C1D2000" wp14:editId="74615C17">
                <wp:simplePos x="0" y="0"/>
                <wp:positionH relativeFrom="column">
                  <wp:posOffset>4411345</wp:posOffset>
                </wp:positionH>
                <wp:positionV relativeFrom="paragraph">
                  <wp:posOffset>250190</wp:posOffset>
                </wp:positionV>
                <wp:extent cx="1356360" cy="1559560"/>
                <wp:effectExtent l="0" t="0" r="15240" b="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1559560"/>
                          <a:chOff x="0" y="0"/>
                          <a:chExt cx="1356360" cy="1559560"/>
                        </a:xfrm>
                      </wpg:grpSpPr>
                      <wps:wsp>
                        <wps:cNvPr id="34" name="Ellipse 34"/>
                        <wps:cNvSpPr/>
                        <wps:spPr>
                          <a:xfrm>
                            <a:off x="0" y="0"/>
                            <a:ext cx="1356360" cy="13944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pieren 35"/>
                        <wpg:cNvGrpSpPr/>
                        <wpg:grpSpPr>
                          <a:xfrm>
                            <a:off x="228600" y="68580"/>
                            <a:ext cx="899160" cy="1490980"/>
                            <a:chOff x="0" y="0"/>
                            <a:chExt cx="899160" cy="1491197"/>
                          </a:xfrm>
                        </wpg:grpSpPr>
                        <wps:wsp>
                          <wps:cNvPr id="36" name="Gleichschenkliges Dreieck 36"/>
                          <wps:cNvSpPr/>
                          <wps:spPr>
                            <a:xfrm>
                              <a:off x="441960" y="4572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Gleichschenkliges Dreieck 37"/>
                          <wps:cNvSpPr/>
                          <wps:spPr>
                            <a:xfrm>
                              <a:off x="312420" y="3810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" name="Gruppieren 39"/>
                          <wpg:cNvGrpSpPr/>
                          <wpg:grpSpPr>
                            <a:xfrm>
                              <a:off x="0" y="114300"/>
                              <a:ext cx="899160" cy="1376897"/>
                              <a:chOff x="0" y="0"/>
                              <a:chExt cx="1286510" cy="1857057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40" name="Ellipse 40"/>
                            <wps:cNvSpPr/>
                            <wps:spPr>
                              <a:xfrm>
                                <a:off x="214312" y="0"/>
                                <a:ext cx="853440" cy="8305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Akkord 8"/>
                            <wps:cNvSpPr/>
                            <wps:spPr>
                              <a:xfrm rot="5400000">
                                <a:off x="130492" y="701040"/>
                                <a:ext cx="1025525" cy="1286510"/>
                              </a:xfrm>
                              <a:prstGeom prst="chord">
                                <a:avLst>
                                  <a:gd name="adj1" fmla="val 5349376"/>
                                  <a:gd name="adj2" fmla="val 1627954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Parallelogramm 9"/>
                            <wps:cNvSpPr/>
                            <wps:spPr>
                              <a:xfrm rot="1132347">
                                <a:off x="340997" y="800102"/>
                                <a:ext cx="287020" cy="8318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Parallelogramm 10"/>
                            <wps:cNvSpPr/>
                            <wps:spPr>
                              <a:xfrm rot="20211965">
                                <a:off x="676075" y="792141"/>
                                <a:ext cx="292202" cy="79109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rapezoid 11"/>
                            <wps:cNvSpPr/>
                            <wps:spPr>
                              <a:xfrm>
                                <a:off x="574635" y="845525"/>
                                <a:ext cx="141418" cy="491716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Akkord 12"/>
                          <wps:cNvSpPr/>
                          <wps:spPr>
                            <a:xfrm>
                              <a:off x="342900" y="106680"/>
                              <a:ext cx="220653" cy="48973"/>
                            </a:xfrm>
                            <a:prstGeom prst="chord">
                              <a:avLst>
                                <a:gd name="adj1" fmla="val 20450718"/>
                                <a:gd name="adj2" fmla="val 16200000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Gleichschenkliges Dreieck 46"/>
                          <wps:cNvSpPr/>
                          <wps:spPr>
                            <a:xfrm>
                              <a:off x="373380" y="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DB5609" id="Gruppieren 33" o:spid="_x0000_s1026" style="position:absolute;margin-left:347.35pt;margin-top:19.7pt;width:106.8pt;height:122.8pt;z-index:251680768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">
                <v:oval id="Ellipse 34" o:spid="_x0000_s1027" style="position:absolute;width:13563;height:13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lJsYA&#10;AADbAAAADwAAAGRycy9kb3ducmV2LnhtbESPQWsCMRSE70L/Q3gFL1KztUXq1igiiFIouNpDj4/N&#10;cxPcvCyb6K799U2h4HGYmW+Y+bJ3tbhSG6xnBc/jDARx6bXlSsHXcfP0BiJEZI21Z1JwowDLxcNg&#10;jrn2HRd0PcRKJAiHHBWYGJtcylAachjGviFO3sm3DmOSbSV1i12Cu1pOsmwqHVpOCwYbWhsqz4eL&#10;U7Cdno6b/ch+m252WRUfPzObnT+VGj72q3cQkfp4D/+3d1rByyv8fU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ZlJsYAAADbAAAADwAAAAAAAAAAAAAAAACYAgAAZHJz&#10;L2Rvd25yZXYueG1sUEsFBgAAAAAEAAQA9QAAAIsDAAAAAA==&#10;" fillcolor="#d8d8d8 [2732]" strokecolor="white [3212]" strokeweight="1.5pt">
                  <v:stroke joinstyle="miter"/>
                </v:oval>
                <v:group id="Gruppieren 35" o:spid="_x0000_s1028" style="position:absolute;left:2286;top:685;width:8991;height:14910" coordsize="8991,14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36" o:spid="_x0000_s1029" type="#_x0000_t5" style="position:absolute;left:4419;top:457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A6cUA&#10;AADbAAAADwAAAGRycy9kb3ducmV2LnhtbESPQWvCQBSE74X+h+UJvYhutCIldRWrFOylWvXg8TX7&#10;TNJm34bsU+O/7woFj8PMfMNMZq2r1JmaUHo2MOgnoIgzb0vODex3770XUEGQLVaeycCVAsymjw8T&#10;TK2/8Bedt5KrCOGQooFCpE61DllBDkPf18TRO/rGoUTZ5No2eIlwV+lhkoy1w5LjQoE1LQrKfrcn&#10;Z+Ctu5b5ciTdQwib78/Rxy7JDz/GPHXa+SsooVbu4f/2yhp4HsPtS/wBe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0DpxQAAANsAAAAPAAAAAAAAAAAAAAAAAJgCAABkcnMv&#10;ZG93bnJldi54bWxQSwUGAAAAAAQABAD1AAAAigMAAAAA&#10;" fillcolor="#bfbfbf [2412]" stroked="f" strokeweight="1pt"/>
                  <v:shape id="Gleichschenkliges Dreieck 37" o:spid="_x0000_s1030" type="#_x0000_t5" style="position:absolute;left:3124;top:381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lcsYA&#10;AADbAAAADwAAAGRycy9kb3ducmV2LnhtbESPT2vCQBTE74LfYXmFXkQ3baVKdBXbUmgv1n8Hj8/s&#10;axKbfRuyrxq/fVcoeBxm5jfMdN66Sp2oCaVnAw+DBBRx5m3JuYHd9r0/BhUE2WLlmQxcKMB81u1M&#10;MbX+zGs6bSRXEcIhRQOFSJ1qHbKCHIaBr4mj9+0bhxJlk2vb4DnCXaUfk+RZOyw5LhRY02tB2c/m&#10;1xl46X3J4m0ovX0Iq8Ny+LlN8v3RmPu7djEBJdTKLfzf/rAGnkZw/RJ/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PlcsYAAADbAAAADwAAAAAAAAAAAAAAAACYAgAAZHJz&#10;L2Rvd25yZXYueG1sUEsFBgAAAAAEAAQA9QAAAIsDAAAAAA==&#10;" fillcolor="#bfbfbf [2412]" stroked="f" strokeweight="1pt"/>
                  <v:group id="Gruppieren 39" o:spid="_x0000_s1031" style="position:absolute;top:1143;width:8991;height:13768" coordsize="12865,18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oval id="Ellipse 40" o:spid="_x0000_s1032" style="position:absolute;left:2143;width:8534;height:8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QyMAA&#10;AADbAAAADwAAAGRycy9kb3ducmV2LnhtbERPTWsCMRC9F/wPYQQvpWYtUmQ1iggWKUWoSr1ON9Pd&#10;xc3MmkRd/31zKHh8vO/ZonONupIPtbCB0TADRVyIrbk0cNivXyagQkS22AiTgTsFWMx7TzPMrdz4&#10;i667WKoUwiFHA1WMba51KCpyGIbSEifuV7zDmKAvtfV4S+Gu0a9Z9qYd1pwaKmxpVVFx2l2cged4&#10;lo347fexdtsP/dO6T5R3Ywb9bjkFFamLD/G/e2MNjNP69CX9AD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2QyMAAAADbAAAADwAAAAAAAAAAAAAAAACYAgAAZHJzL2Rvd25y&#10;ZXYueG1sUEsFBgAAAAAEAAQA9QAAAIUDAAAAAA==&#10;" fillcolor="white [3212]" strokecolor="#d8d8d8 [2732]" strokeweight="1pt">
                      <v:stroke joinstyle="miter"/>
                    </v:oval>
                    <v:shape id="Akkord 8" o:spid="_x0000_s1033" style="position:absolute;left:1305;top:7010;width:10255;height:12865;rotation:90;visibility:visible;mso-wrap-style:square;v-text-anchor:middle" coordsize="1025525,128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Ac8UA&#10;AADbAAAADwAAAGRycy9kb3ducmV2LnhtbESPT2vCQBTE70K/w/IKvenGIo2krlIF0UsRjX+uj+wz&#10;CWbfprurpt/eFQo9DjPzG2Yy60wjbuR8bVnBcJCAIC6srrlUsM+X/TEIH5A1NpZJwS95mE1fehPM&#10;tL3zlm67UIoIYZ+hgiqENpPSFxUZ9APbEkfvbJ3BEKUrpXZ4j3DTyPck+ZAGa44LFba0qKi47K5G&#10;wbddHw9p6kaX08+qGJ/TfHOd50q9vXZfnyACdeE//NdeawWjITy/x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cBzxQAAANsAAAAPAAAAAAAAAAAAAAAAAJgCAABkcnMv&#10;ZG93bnJldi54bWxQSwUGAAAAAAQABAD1AAAAigMAAAAA&#10;" path="m522234,1286400c318975,1291111,132692,1144737,47359,913263,-16344,740463,-15756,541140,48963,368936,135909,137593,323847,-7152,527643,270r-5409,1286130xe" fillcolor="white [3212]" strokecolor="#d8d8d8 [2732]" strokeweight="1pt">
                      <v:stroke joinstyle="miter"/>
                      <v:path arrowok="t" o:connecttype="custom" o:connectlocs="522234,1286400;47359,913263;48963,368936;527643,270;522234,1286400" o:connectangles="0,0,0,0,0"/>
                    </v:shape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m 9" o:spid="_x0000_s1034" type="#_x0000_t7" style="position:absolute;left:3409;top:8001;width:2871;height:831;rotation:12368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B78YA&#10;AADbAAAADwAAAGRycy9kb3ducmV2LnhtbESPT2sCMRTE70K/Q3iF3txspYiuRukfqkXwUBVsb6+b&#10;1822m5ewibp+e1MQehxm5jfMdN7ZRhypDbVjBfdZDoK4dLrmSsFu+9ofgQgRWWPjmBScKcB8dtOb&#10;YqHdid/puImVSBAOBSowMfpCylAashgy54mT9+1aizHJtpK6xVOC20YO8nwoLdacFgx6ejZU/m4O&#10;VgH50WK1fxp/5h8v9vC1NGvf/IyVurvtHicgInXxP3xtv2kFDwP4+5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JB78YAAADbAAAADwAAAAAAAAAAAAAAAACYAgAAZHJz&#10;L2Rvd25yZXYueG1sUEsFBgAAAAAEAAQA9QAAAIsDAAAAAA==&#10;" adj="1565" fillcolor="white [3212]" strokecolor="#d8d8d8 [2732]" strokeweight="1pt"/>
                    <v:shape id="Parallelogramm 10" o:spid="_x0000_s1035" type="#_x0000_t7" style="position:absolute;left:6760;top:7921;width:2922;height:791;rotation:-15161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epsUA&#10;AADbAAAADwAAAGRycy9kb3ducmV2LnhtbESPQWsCMRSE70L/Q3gFb5qtttVujSKCoFQrrtJeH5vX&#10;zeLmZdmkuv33piB4HGbmG2Yya20lztT40rGCp34Cgjh3uuRCwfGw7I1B+ICssXJMCv7Iw2z60Jlg&#10;qt2F93TOQiEihH2KCkwIdSqlzw1Z9H1XE0fvxzUWQ5RNIXWDlwi3lRwkyau0WHJcMFjTwlB+yn6t&#10;gnqTFx+fu5f56s2sF6Mv/t6eMlaq+9jO30EEasM9fGuvtILnIfx/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96mxQAAANsAAAAPAAAAAAAAAAAAAAAAAJgCAABkcnMv&#10;ZG93bnJldi54bWxQSwUGAAAAAAQABAD1AAAAigMAAAAA&#10;" adj="1462" fillcolor="white [3212]" strokecolor="#d8d8d8 [2732]" strokeweight="1pt"/>
                    <v:shape id="Trapezoid 11" o:spid="_x0000_s1036" style="position:absolute;left:5746;top:8455;width:1414;height:4917;visibility:visible;mso-wrap-style:square;v-text-anchor:middle" coordsize="141418,49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FQ8MA&#10;AADbAAAADwAAAGRycy9kb3ducmV2LnhtbESPQWvCQBSE74X+h+UVvNWNRaNEVykFMVfTFOrtkX0m&#10;odm36e42if/eLRR6HGbmG2Z3mEwnBnK+taxgMU9AEFdWt1wrKN+PzxsQPiBr7CyTght5OOwfH3aY&#10;aTvymYYi1CJC2GeooAmhz6T0VUMG/dz2xNG7WmcwROlqqR2OEW46+ZIkqTTYclxosKe3hqqv4sco&#10;+C5rd0qlX18+P9arKedF0R47pWZP0+sWRKAp/If/2rlWsFzC7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ZFQ8MAAADbAAAADwAAAAAAAAAAAAAAAACYAgAAZHJzL2Rv&#10;d25yZXYueG1sUEsFBgAAAAAEAAQA9QAAAIgDAAAAAA==&#10;" path="m,491716l35355,r70709,l141418,491716,,491716xe" fillcolor="#d8d8d8 [2732]" strokecolor="#bfbfbf [2412]" strokeweight="1pt">
                      <v:stroke joinstyle="miter"/>
                      <v:path arrowok="t" o:connecttype="custom" o:connectlocs="0,491716;35355,0;106064,0;141418,491716;0,491716" o:connectangles="0,0,0,0,0"/>
                    </v:shape>
                  </v:group>
                  <v:shape id="Akkord 12" o:spid="_x0000_s1037" style="position:absolute;left:3429;top:1066;width:2206;height:490;visibility:visible;mso-wrap-style:square;v-text-anchor:middle" coordsize="220653,48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a1cMA&#10;AADbAAAADwAAAGRycy9kb3ducmV2LnhtbESP0WoCMRRE3wv9h3ALvtVsqytla5RSqlT0RdsPuGyu&#10;m6XJzZJEjX/fCIU+DjNzhpkvs7PiTCH2nhU8jSsQxK3XPXcKvr9Wjy8gYkLWaD2TgitFWC7u7+bY&#10;aH/hPZ0PqRMFwrFBBSaloZEytoYcxrEfiIt39MFhKjJ0Uge8FLiz8rmqZtJhz2XB4EDvhtqfw8kp&#10;2OTtqTZ1F8JHtuvt5LgKu6lVavSQ315BJMrpP/zX/tQKpjXcvp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Na1cMAAADbAAAADwAAAAAAAAAAAAAAAACYAgAAZHJzL2Rv&#10;d25yZXYueG1sUEsFBgAAAAAEAAQA9QAAAIgDAAAAAA==&#10;" path="m169730,3853v85172,12079,58412,41106,-41291,44789c116751,49074,104826,49085,93122,48675,-5099,45234,-34292,16975,47362,4380,65846,1529,87816,1,110325,1r59405,3852xe" fillcolor="#bfbfbf [2412]" stroked="f" strokeweight="1pt">
                    <v:stroke joinstyle="miter"/>
                    <v:path arrowok="t" o:connecttype="custom" o:connectlocs="169730,3853;128439,48642;93122,48675;47362,4380;110325,1;169730,3853" o:connectangles="0,0,0,0,0,0"/>
                  </v:shape>
                  <v:shape id="Gleichschenkliges Dreieck 46" o:spid="_x0000_s1038" type="#_x0000_t5" style="position:absolute;left:3733;width:1481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zlMYA&#10;AADbAAAADwAAAGRycy9kb3ducmV2LnhtbESPT2vCQBTE74LfYXmFXkQ3LUEkdRXbUmgv1j89eHxm&#10;n0lq9m3Ivmr89q5Q8DjMzG+Y6bxztTpRGyrPBp5GCSji3NuKCwM/24/hBFQQZIu1ZzJwoQDzWb83&#10;xcz6M6/ptJFCRQiHDA2UIk2mdchLchhGviGO3sG3DiXKttC2xXOEu1o/J8lYO6w4LpTY0FtJ+XHz&#10;5wy8Dr5l8Z7KYBfCar9Mv7ZJsfs15vGhW7yAEurkHv5vf1oD6RhuX+IP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kzlMYAAADbAAAADwAAAAAAAAAAAAAAAACYAgAAZHJz&#10;L2Rvd25yZXYueG1sUEsFBgAAAAAEAAQA9QAAAIsDAAAAAA==&#10;" fillcolor="#bfbfbf [2412]" stroked="f" strokeweight="1pt"/>
                </v:group>
              </v:group>
            </w:pict>
          </mc:Fallback>
        </mc:AlternateContent>
      </w:r>
    </w:p>
    <w:p w14:paraId="3E6F99A1" w14:textId="77777777" w:rsidR="004E29C3" w:rsidRPr="00B31544" w:rsidRDefault="00BB461C" w:rsidP="004E29C3">
      <w:pPr>
        <w:rPr>
          <w:rFonts w:ascii="Verdana" w:hAnsi="Verdana" w:cs="Arial"/>
          <w:sz w:val="20"/>
          <w:szCs w:val="20"/>
          <w:rPrChange w:id="4" w:author="Hardt, Sebastian" w:date="2020-01-20T11:20:00Z">
            <w:rPr>
              <w:rFonts w:ascii="Open Sans" w:hAnsi="Open Sans" w:cs="Open Sans"/>
              <w:sz w:val="20"/>
              <w:szCs w:val="20"/>
            </w:rPr>
          </w:rPrChange>
        </w:rPr>
      </w:pPr>
      <w:r w:rsidRPr="00B31544">
        <w:rPr>
          <w:rFonts w:ascii="Verdana" w:hAnsi="Verdana" w:cs="Arial"/>
          <w:noProof/>
          <w:sz w:val="20"/>
          <w:szCs w:val="20"/>
          <w:lang w:eastAsia="de-DE"/>
          <w:rPrChange w:id="5" w:author="Hardt, Sebastian" w:date="2020-01-20T11:20:00Z">
            <w:rPr>
              <w:rFonts w:ascii="Open Sans" w:hAnsi="Open Sans" w:cs="Open Sans"/>
              <w:noProof/>
              <w:sz w:val="20"/>
              <w:szCs w:val="20"/>
              <w:lang w:eastAsia="de-DE"/>
            </w:rPr>
          </w:rPrChang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6D21E" wp14:editId="4487BB2A">
                <wp:simplePos x="0" y="0"/>
                <wp:positionH relativeFrom="column">
                  <wp:posOffset>-915035</wp:posOffset>
                </wp:positionH>
                <wp:positionV relativeFrom="paragraph">
                  <wp:posOffset>250190</wp:posOffset>
                </wp:positionV>
                <wp:extent cx="7667625" cy="853440"/>
                <wp:effectExtent l="0" t="0" r="9525" b="381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853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14D2A" w14:textId="77777777" w:rsidR="004B640B" w:rsidRPr="00E103A1" w:rsidRDefault="004B640B" w:rsidP="004B640B">
                            <w:pPr>
                              <w:ind w:left="1304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rPrChange w:id="6" w:author="Hardt, Sebastian" w:date="2020-01-20T10:53:00Z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E103A1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rPrChange w:id="7" w:author="Hardt, Sebastian" w:date="2020-01-20T10:53:00Z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rPrChange>
                              </w:rPr>
                              <w:t>Max Mustermann</w:t>
                            </w:r>
                          </w:p>
                          <w:p w14:paraId="743A304D" w14:textId="085A16DE" w:rsidR="000461A5" w:rsidRPr="00E103A1" w:rsidRDefault="000461A5" w:rsidP="000461A5">
                            <w:pPr>
                              <w:spacing w:after="0"/>
                              <w:ind w:left="1304"/>
                              <w:rPr>
                                <w:rFonts w:ascii="Verdana" w:hAnsi="Verdana" w:cs="Arial"/>
                                <w:color w:val="FFFFFF" w:themeColor="background1"/>
                                <w:sz w:val="20"/>
                                <w:szCs w:val="20"/>
                                <w:rPrChange w:id="8" w:author="Hardt, Sebastian" w:date="2020-01-20T10:53:00Z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rPrChange>
                              </w:rPr>
                            </w:pPr>
                            <w:del w:id="9" w:author="Hardt, Sebastian" w:date="2020-01-20T10:50:00Z">
                              <w:r w:rsidRPr="00E103A1" w:rsidDel="00E103A1">
                                <w:rPr>
                                  <w:rFonts w:ascii="Segoe UI Emoji" w:hAnsi="Segoe UI Emoji" w:cs="Segoe UI Emoji"/>
                                  <w:color w:val="FFFFFF" w:themeColor="background1"/>
                                  <w:sz w:val="20"/>
                                  <w:szCs w:val="20"/>
                                </w:rPr>
                                <w:delText>☎</w:delText>
                              </w:r>
                              <w:r w:rsidRPr="00E103A1" w:rsidDel="00E103A1">
                                <w:rPr>
                                  <w:rFonts w:ascii="Verdana" w:hAnsi="Verdana" w:cs="Arial"/>
                                  <w:color w:val="FFFFFF" w:themeColor="background1"/>
                                  <w:sz w:val="20"/>
                                  <w:szCs w:val="20"/>
                                  <w:rPrChange w:id="10" w:author="Hardt, Sebastian" w:date="2020-01-20T10:53:00Z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delText xml:space="preserve">  </w:delText>
                              </w:r>
                            </w:del>
                            <w:r w:rsidRPr="00E103A1">
                              <w:rPr>
                                <w:rFonts w:ascii="Verdana" w:hAnsi="Verdana" w:cs="Arial"/>
                                <w:color w:val="FFFFFF" w:themeColor="background1"/>
                                <w:sz w:val="20"/>
                                <w:szCs w:val="20"/>
                                <w:rPrChange w:id="11" w:author="Hardt, Sebastian" w:date="2020-01-20T10:53:00Z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rPrChange>
                              </w:rPr>
                              <w:t>01234 567890</w:t>
                            </w:r>
                            <w:ins w:id="12" w:author="Hardt, Sebastian" w:date="2020-01-20T10:50:00Z">
                              <w:r w:rsidR="0005634B" w:rsidRPr="00E103A1">
                                <w:rPr>
                                  <w:rFonts w:ascii="Verdana" w:hAnsi="Verdana" w:cs="Arial"/>
                                  <w:color w:val="FFFFFF" w:themeColor="background1"/>
                                  <w:sz w:val="20"/>
                                  <w:szCs w:val="20"/>
                                  <w:rPrChange w:id="13" w:author="Hardt, Sebastian" w:date="2020-01-20T10:53:00Z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,</w:t>
                              </w:r>
                            </w:ins>
                            <w:del w:id="14" w:author="Hardt, Sebastian" w:date="2020-01-20T10:50:00Z">
                              <w:r w:rsidRPr="00E103A1" w:rsidDel="0005634B">
                                <w:rPr>
                                  <w:rFonts w:ascii="Verdana" w:hAnsi="Verdana" w:cs="Arial"/>
                                  <w:color w:val="FFFFFF" w:themeColor="background1"/>
                                  <w:sz w:val="20"/>
                                  <w:szCs w:val="20"/>
                                  <w:rPrChange w:id="15" w:author="Hardt, Sebastian" w:date="2020-01-20T10:53:00Z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</w:del>
                            <w:del w:id="16" w:author="Hardt, Sebastian" w:date="2020-01-20T10:42:00Z">
                              <w:r w:rsidRPr="00E103A1" w:rsidDel="0005634B">
                                <w:rPr>
                                  <w:rFonts w:ascii="Verdana" w:hAnsi="Verdana" w:cs="Arial"/>
                                  <w:color w:val="FFFFFF" w:themeColor="background1"/>
                                  <w:sz w:val="20"/>
                                  <w:szCs w:val="20"/>
                                  <w:rPrChange w:id="17" w:author="Hardt, Sebastian" w:date="2020-01-20T10:53:00Z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</w:del>
                            <w:r w:rsidRPr="00E103A1">
                              <w:rPr>
                                <w:rFonts w:ascii="Verdana" w:hAnsi="Verdana" w:cs="Arial"/>
                                <w:color w:val="FFFFFF" w:themeColor="background1"/>
                                <w:sz w:val="20"/>
                                <w:szCs w:val="20"/>
                                <w:rPrChange w:id="18" w:author="Hardt, Sebastian" w:date="2020-01-20T10:53:00Z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rPrChange>
                              </w:rPr>
                              <w:t xml:space="preserve"> </w:t>
                            </w:r>
                            <w:del w:id="19" w:author="Hardt, Sebastian" w:date="2020-01-20T10:42:00Z">
                              <w:r w:rsidRPr="00E103A1" w:rsidDel="0005634B">
                                <w:rPr>
                                  <w:rFonts w:ascii="Verdana" w:hAnsi="Verdana" w:cs="Arial"/>
                                  <w:color w:val="FFFFFF" w:themeColor="background1"/>
                                  <w:sz w:val="20"/>
                                  <w:szCs w:val="20"/>
                                  <w:rPrChange w:id="20" w:author="Hardt, Sebastian" w:date="2020-01-20T10:53:00Z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</w:del>
                            <w:r w:rsidRPr="00E103A1">
                              <w:rPr>
                                <w:rFonts w:ascii="Verdana" w:hAnsi="Verdana" w:cs="Arial"/>
                                <w:color w:val="FFFFFF" w:themeColor="background1"/>
                                <w:sz w:val="20"/>
                                <w:szCs w:val="20"/>
                                <w:rPrChange w:id="21" w:author="Hardt, Sebastian" w:date="2020-01-20T10:53:00Z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rPrChange>
                              </w:rPr>
                              <w:t>max.mustermann@</w:t>
                            </w:r>
                            <w:r w:rsidR="006C43CA" w:rsidRPr="00E103A1">
                              <w:rPr>
                                <w:rFonts w:ascii="Verdana" w:hAnsi="Verdana" w:cs="Arial"/>
                                <w:color w:val="FFFFFF" w:themeColor="background1"/>
                                <w:sz w:val="20"/>
                                <w:szCs w:val="20"/>
                                <w:rPrChange w:id="22" w:author="Hardt, Sebastian" w:date="2020-01-20T10:53:00Z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rPrChange>
                              </w:rPr>
                              <w:t>mailanbieter.de</w:t>
                            </w:r>
                            <w:ins w:id="23" w:author="Hardt, Sebastian" w:date="2020-01-20T10:50:00Z">
                              <w:r w:rsidR="00E103A1" w:rsidRPr="00E103A1">
                                <w:rPr>
                                  <w:rFonts w:ascii="Verdana" w:hAnsi="Verdana" w:cs="Arial"/>
                                  <w:color w:val="FFFFFF" w:themeColor="background1"/>
                                  <w:sz w:val="20"/>
                                  <w:szCs w:val="20"/>
                                  <w:rPrChange w:id="24" w:author="Hardt, Sebastian" w:date="2020-01-20T10:53:00Z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,</w:t>
                              </w:r>
                            </w:ins>
                          </w:p>
                          <w:p w14:paraId="775BF753" w14:textId="1257EEF6" w:rsidR="004B640B" w:rsidRPr="00E103A1" w:rsidRDefault="004B640B" w:rsidP="004B640B">
                            <w:pPr>
                              <w:spacing w:after="0"/>
                              <w:ind w:left="1304"/>
                              <w:rPr>
                                <w:rFonts w:ascii="Verdana" w:hAnsi="Verdana" w:cs="Arial"/>
                                <w:color w:val="FFFFFF" w:themeColor="background1"/>
                                <w:sz w:val="20"/>
                                <w:szCs w:val="20"/>
                                <w:rPrChange w:id="25" w:author="Hardt, Sebastian" w:date="2020-01-20T10:53:00Z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rPrChange>
                              </w:rPr>
                            </w:pPr>
                            <w:del w:id="26" w:author="Hardt, Sebastian" w:date="2020-01-20T10:47:00Z">
                              <w:r w:rsidRPr="00E103A1" w:rsidDel="0005634B">
                                <w:rPr>
                                  <w:rFonts w:ascii="Verdana" w:hAnsi="Verdana" w:cs="Arial" w:hint="eastAsia"/>
                                  <w:color w:val="FFFFFF" w:themeColor="background1"/>
                                  <w:sz w:val="20"/>
                                  <w:szCs w:val="20"/>
                                  <w:rPrChange w:id="27" w:author="Hardt, Sebastian" w:date="2020-01-20T10:53:00Z">
                                    <w:rPr>
                                      <w:rFonts w:ascii="Arial" w:hAnsi="Arial" w:cs="Arial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delText></w:delText>
                              </w:r>
                              <w:r w:rsidRPr="00E103A1" w:rsidDel="0005634B">
                                <w:rPr>
                                  <w:rFonts w:ascii="Verdana" w:hAnsi="Verdana" w:cs="Arial"/>
                                  <w:color w:val="FFFFFF" w:themeColor="background1"/>
                                  <w:sz w:val="20"/>
                                  <w:szCs w:val="20"/>
                                  <w:rPrChange w:id="28" w:author="Hardt, Sebastian" w:date="2020-01-20T10:53:00Z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delText xml:space="preserve">  </w:delText>
                              </w:r>
                            </w:del>
                            <w:r w:rsidRPr="00E103A1">
                              <w:rPr>
                                <w:rFonts w:ascii="Verdana" w:hAnsi="Verdana" w:cs="Arial"/>
                                <w:color w:val="FFFFFF" w:themeColor="background1"/>
                                <w:sz w:val="20"/>
                                <w:szCs w:val="20"/>
                                <w:rPrChange w:id="29" w:author="Hardt, Sebastian" w:date="2020-01-20T10:53:00Z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rPrChange>
                              </w:rPr>
                              <w:t>Musterstraße 12, 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16D21E" id="Rechteck 32" o:spid="_x0000_s1026" style="position:absolute;margin-left:-72.05pt;margin-top:19.7pt;width:603.75pt;height:67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" fillcolor="#44546a [3215]" stroked="f" strokeweight="1.5pt">
                <v:textbox>
                  <w:txbxContent>
                    <w:p w14:paraId="50414D2A" w14:textId="77777777" w:rsidR="004B640B" w:rsidRPr="00E103A1" w:rsidRDefault="004B640B" w:rsidP="004B640B">
                      <w:pPr>
                        <w:ind w:left="1304"/>
                        <w:rPr>
                          <w:rFonts w:ascii="Verdana" w:hAnsi="Verdana" w:cs="Arial"/>
                          <w:b/>
                          <w:color w:val="FFFFFF" w:themeColor="background1"/>
                          <w:sz w:val="18"/>
                          <w:szCs w:val="18"/>
                          <w:rPrChange w:id="30" w:author="Hardt, Sebastian" w:date="2020-01-20T10:53:00Z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E103A1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  <w:szCs w:val="28"/>
                          <w:rPrChange w:id="31" w:author="Hardt, Sebastian" w:date="2020-01-20T10:53:00Z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rPrChange>
                        </w:rPr>
                        <w:t>Max Mustermann</w:t>
                      </w:r>
                    </w:p>
                    <w:p w14:paraId="743A304D" w14:textId="085A16DE" w:rsidR="000461A5" w:rsidRPr="00E103A1" w:rsidRDefault="000461A5" w:rsidP="000461A5">
                      <w:pPr>
                        <w:spacing w:after="0"/>
                        <w:ind w:left="1304"/>
                        <w:rPr>
                          <w:rFonts w:ascii="Verdana" w:hAnsi="Verdana" w:cs="Arial"/>
                          <w:color w:val="FFFFFF" w:themeColor="background1"/>
                          <w:sz w:val="20"/>
                          <w:szCs w:val="20"/>
                          <w:rPrChange w:id="32" w:author="Hardt, Sebastian" w:date="2020-01-20T10:53:00Z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rPrChange>
                        </w:rPr>
                      </w:pPr>
                      <w:del w:id="33" w:author="Hardt, Sebastian" w:date="2020-01-20T10:50:00Z">
                        <w:r w:rsidRPr="00E103A1" w:rsidDel="00E103A1">
                          <w:rPr>
                            <w:rFonts w:ascii="Segoe UI Emoji" w:hAnsi="Segoe UI Emoji" w:cs="Segoe UI Emoji"/>
                            <w:color w:val="FFFFFF" w:themeColor="background1"/>
                            <w:sz w:val="20"/>
                            <w:szCs w:val="20"/>
                            <w:rPrChange w:id="34" w:author="Hardt, Sebastian" w:date="2020-01-20T10:53:00Z">
                              <w:rPr>
                                <w:rFonts w:ascii="Segoe UI Emoji" w:hAnsi="Segoe UI Emoji" w:cs="Segoe UI Emoji"/>
                                <w:color w:val="FFFFFF" w:themeColor="background1"/>
                                <w:sz w:val="20"/>
                                <w:szCs w:val="20"/>
                              </w:rPr>
                            </w:rPrChange>
                          </w:rPr>
                          <w:delText>☎</w:delText>
                        </w:r>
                        <w:r w:rsidRPr="00E103A1" w:rsidDel="00E103A1">
                          <w:rPr>
                            <w:rFonts w:ascii="Verdana" w:hAnsi="Verdana" w:cs="Arial"/>
                            <w:color w:val="FFFFFF" w:themeColor="background1"/>
                            <w:sz w:val="20"/>
                            <w:szCs w:val="20"/>
                            <w:rPrChange w:id="35" w:author="Hardt, Sebastian" w:date="2020-01-20T10:53:00Z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rPrChange>
                          </w:rPr>
                          <w:delText xml:space="preserve">  </w:delText>
                        </w:r>
                      </w:del>
                      <w:r w:rsidRPr="00E103A1">
                        <w:rPr>
                          <w:rFonts w:ascii="Verdana" w:hAnsi="Verdana" w:cs="Arial"/>
                          <w:color w:val="FFFFFF" w:themeColor="background1"/>
                          <w:sz w:val="20"/>
                          <w:szCs w:val="20"/>
                          <w:rPrChange w:id="36" w:author="Hardt, Sebastian" w:date="2020-01-20T10:53:00Z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rPrChange>
                        </w:rPr>
                        <w:t>01234 567890</w:t>
                      </w:r>
                      <w:ins w:id="37" w:author="Hardt, Sebastian" w:date="2020-01-20T10:50:00Z">
                        <w:r w:rsidR="0005634B" w:rsidRPr="00E103A1">
                          <w:rPr>
                            <w:rFonts w:ascii="Verdana" w:hAnsi="Verdana" w:cs="Arial"/>
                            <w:color w:val="FFFFFF" w:themeColor="background1"/>
                            <w:sz w:val="20"/>
                            <w:szCs w:val="20"/>
                            <w:rPrChange w:id="38" w:author="Hardt, Sebastian" w:date="2020-01-20T10:53:00Z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rPrChange>
                          </w:rPr>
                          <w:t>,</w:t>
                        </w:r>
                      </w:ins>
                      <w:del w:id="39" w:author="Hardt, Sebastian" w:date="2020-01-20T10:50:00Z">
                        <w:r w:rsidRPr="00E103A1" w:rsidDel="0005634B">
                          <w:rPr>
                            <w:rFonts w:ascii="Verdana" w:hAnsi="Verdana" w:cs="Arial"/>
                            <w:color w:val="FFFFFF" w:themeColor="background1"/>
                            <w:sz w:val="20"/>
                            <w:szCs w:val="20"/>
                            <w:rPrChange w:id="40" w:author="Hardt, Sebastian" w:date="2020-01-20T10:53:00Z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rPrChange>
                          </w:rPr>
                          <w:delText xml:space="preserve"> </w:delText>
                        </w:r>
                      </w:del>
                      <w:del w:id="41" w:author="Hardt, Sebastian" w:date="2020-01-20T10:42:00Z">
                        <w:r w:rsidRPr="00E103A1" w:rsidDel="0005634B">
                          <w:rPr>
                            <w:rFonts w:ascii="Verdana" w:hAnsi="Verdana" w:cs="Arial"/>
                            <w:color w:val="FFFFFF" w:themeColor="background1"/>
                            <w:sz w:val="20"/>
                            <w:szCs w:val="20"/>
                            <w:rPrChange w:id="42" w:author="Hardt, Sebastian" w:date="2020-01-20T10:53:00Z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rPrChange>
                          </w:rPr>
                          <w:delText xml:space="preserve"> </w:delText>
                        </w:r>
                      </w:del>
                      <w:r w:rsidRPr="00E103A1">
                        <w:rPr>
                          <w:rFonts w:ascii="Verdana" w:hAnsi="Verdana" w:cs="Arial"/>
                          <w:color w:val="FFFFFF" w:themeColor="background1"/>
                          <w:sz w:val="20"/>
                          <w:szCs w:val="20"/>
                          <w:rPrChange w:id="43" w:author="Hardt, Sebastian" w:date="2020-01-20T10:53:00Z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rPrChange>
                        </w:rPr>
                        <w:t xml:space="preserve"> </w:t>
                      </w:r>
                      <w:del w:id="44" w:author="Hardt, Sebastian" w:date="2020-01-20T10:42:00Z">
                        <w:r w:rsidRPr="00E103A1" w:rsidDel="0005634B">
                          <w:rPr>
                            <w:rFonts w:ascii="Verdana" w:hAnsi="Verdana" w:cs="Arial"/>
                            <w:color w:val="FFFFFF" w:themeColor="background1"/>
                            <w:sz w:val="20"/>
                            <w:szCs w:val="20"/>
                            <w:rPrChange w:id="45" w:author="Hardt, Sebastian" w:date="2020-01-20T10:53:00Z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rPrChange>
                          </w:rPr>
                          <w:delText xml:space="preserve"> </w:delText>
                        </w:r>
                      </w:del>
                      <w:r w:rsidRPr="00E103A1">
                        <w:rPr>
                          <w:rFonts w:ascii="Verdana" w:hAnsi="Verdana" w:cs="Arial"/>
                          <w:color w:val="FFFFFF" w:themeColor="background1"/>
                          <w:sz w:val="20"/>
                          <w:szCs w:val="20"/>
                          <w:rPrChange w:id="46" w:author="Hardt, Sebastian" w:date="2020-01-20T10:53:00Z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rPrChange>
                        </w:rPr>
                        <w:t>max.mustermann@</w:t>
                      </w:r>
                      <w:r w:rsidR="006C43CA" w:rsidRPr="00E103A1">
                        <w:rPr>
                          <w:rFonts w:ascii="Verdana" w:hAnsi="Verdana" w:cs="Arial"/>
                          <w:color w:val="FFFFFF" w:themeColor="background1"/>
                          <w:sz w:val="20"/>
                          <w:szCs w:val="20"/>
                          <w:rPrChange w:id="47" w:author="Hardt, Sebastian" w:date="2020-01-20T10:53:00Z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rPrChange>
                        </w:rPr>
                        <w:t>mailanbieter.de</w:t>
                      </w:r>
                      <w:ins w:id="48" w:author="Hardt, Sebastian" w:date="2020-01-20T10:50:00Z">
                        <w:r w:rsidR="00E103A1" w:rsidRPr="00E103A1">
                          <w:rPr>
                            <w:rFonts w:ascii="Verdana" w:hAnsi="Verdana" w:cs="Arial"/>
                            <w:color w:val="FFFFFF" w:themeColor="background1"/>
                            <w:sz w:val="20"/>
                            <w:szCs w:val="20"/>
                            <w:rPrChange w:id="49" w:author="Hardt, Sebastian" w:date="2020-01-20T10:53:00Z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rPrChange>
                          </w:rPr>
                          <w:t>,</w:t>
                        </w:r>
                      </w:ins>
                    </w:p>
                    <w:p w14:paraId="775BF753" w14:textId="1257EEF6" w:rsidR="004B640B" w:rsidRPr="00E103A1" w:rsidRDefault="004B640B" w:rsidP="004B640B">
                      <w:pPr>
                        <w:spacing w:after="0"/>
                        <w:ind w:left="1304"/>
                        <w:rPr>
                          <w:rFonts w:ascii="Verdana" w:hAnsi="Verdana" w:cs="Arial"/>
                          <w:color w:val="FFFFFF" w:themeColor="background1"/>
                          <w:sz w:val="20"/>
                          <w:szCs w:val="20"/>
                          <w:rPrChange w:id="50" w:author="Hardt, Sebastian" w:date="2020-01-20T10:53:00Z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rPrChange>
                        </w:rPr>
                      </w:pPr>
                      <w:del w:id="51" w:author="Hardt, Sebastian" w:date="2020-01-20T10:47:00Z">
                        <w:r w:rsidRPr="00E103A1" w:rsidDel="0005634B">
                          <w:rPr>
                            <w:rFonts w:ascii="Verdana" w:hAnsi="Verdana" w:cs="Arial"/>
                            <w:color w:val="FFFFFF" w:themeColor="background1"/>
                            <w:sz w:val="20"/>
                            <w:szCs w:val="20"/>
                            <w:rPrChange w:id="52" w:author="Hardt, Sebastian" w:date="2020-01-20T10:53:00Z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rPrChange>
                          </w:rPr>
                          <w:delText xml:space="preserve">  </w:delText>
                        </w:r>
                      </w:del>
                      <w:r w:rsidRPr="00E103A1">
                        <w:rPr>
                          <w:rFonts w:ascii="Verdana" w:hAnsi="Verdana" w:cs="Arial"/>
                          <w:color w:val="FFFFFF" w:themeColor="background1"/>
                          <w:sz w:val="20"/>
                          <w:szCs w:val="20"/>
                          <w:rPrChange w:id="53" w:author="Hardt, Sebastian" w:date="2020-01-20T10:53:00Z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rPrChange>
                        </w:rPr>
                        <w:t>Musterstraße 12, 12345 Musterstadt</w:t>
                      </w:r>
                    </w:p>
                  </w:txbxContent>
                </v:textbox>
              </v:rect>
            </w:pict>
          </mc:Fallback>
        </mc:AlternateContent>
      </w:r>
    </w:p>
    <w:p w14:paraId="5A659CD0" w14:textId="77777777" w:rsidR="004E29C3" w:rsidRPr="00B31544" w:rsidRDefault="004E29C3" w:rsidP="004E29C3">
      <w:pPr>
        <w:rPr>
          <w:rFonts w:ascii="Verdana" w:hAnsi="Verdana" w:cs="Arial"/>
          <w:sz w:val="20"/>
          <w:szCs w:val="20"/>
          <w:rPrChange w:id="30" w:author="Hardt, Sebastian" w:date="2020-01-20T11:20:00Z">
            <w:rPr>
              <w:rFonts w:ascii="Open Sans" w:hAnsi="Open Sans" w:cs="Open Sans"/>
              <w:sz w:val="20"/>
              <w:szCs w:val="20"/>
            </w:rPr>
          </w:rPrChange>
        </w:rPr>
      </w:pPr>
    </w:p>
    <w:p w14:paraId="073DC3EA" w14:textId="77777777" w:rsidR="004E29C3" w:rsidRPr="00B31544" w:rsidRDefault="004E29C3" w:rsidP="004E29C3">
      <w:pPr>
        <w:rPr>
          <w:rFonts w:ascii="Verdana" w:hAnsi="Verdana" w:cs="Arial"/>
          <w:sz w:val="20"/>
          <w:szCs w:val="20"/>
          <w:rPrChange w:id="31" w:author="Hardt, Sebastian" w:date="2020-01-20T11:20:00Z">
            <w:rPr>
              <w:rFonts w:ascii="Open Sans" w:hAnsi="Open Sans" w:cs="Open Sans"/>
              <w:sz w:val="20"/>
              <w:szCs w:val="20"/>
            </w:rPr>
          </w:rPrChange>
        </w:rPr>
      </w:pPr>
    </w:p>
    <w:p w14:paraId="67918E25" w14:textId="77777777" w:rsidR="00F85A30" w:rsidRPr="00B31544" w:rsidRDefault="00F85A30" w:rsidP="004E29C3">
      <w:pPr>
        <w:rPr>
          <w:rFonts w:ascii="Verdana" w:hAnsi="Verdana" w:cs="Arial"/>
          <w:sz w:val="20"/>
          <w:szCs w:val="20"/>
          <w:rPrChange w:id="32" w:author="Hardt, Sebastian" w:date="2020-01-20T11:20:00Z">
            <w:rPr>
              <w:rFonts w:ascii="Open Sans" w:hAnsi="Open Sans" w:cs="Open Sans"/>
              <w:sz w:val="20"/>
              <w:szCs w:val="20"/>
            </w:rPr>
          </w:rPrChange>
        </w:rPr>
      </w:pPr>
    </w:p>
    <w:p w14:paraId="56070CBD" w14:textId="77777777" w:rsidR="00BB461C" w:rsidRPr="00B31544" w:rsidRDefault="00BB461C" w:rsidP="00D35710">
      <w:pPr>
        <w:jc w:val="center"/>
        <w:rPr>
          <w:rFonts w:ascii="Verdana" w:hAnsi="Verdana" w:cs="Arial"/>
          <w:b/>
          <w:color w:val="404040" w:themeColor="text1" w:themeTint="BF"/>
          <w:sz w:val="44"/>
          <w:szCs w:val="44"/>
          <w:rPrChange w:id="33" w:author="Hardt, Sebastian" w:date="2020-01-20T11:20:00Z">
            <w:rPr>
              <w:rFonts w:ascii="Open Sans" w:hAnsi="Open Sans" w:cs="Open Sans"/>
              <w:b/>
              <w:color w:val="404040" w:themeColor="text1" w:themeTint="BF"/>
              <w:sz w:val="44"/>
              <w:szCs w:val="44"/>
            </w:rPr>
          </w:rPrChange>
        </w:rPr>
      </w:pPr>
    </w:p>
    <w:p w14:paraId="67808CB1" w14:textId="77777777" w:rsidR="00BB461C" w:rsidRPr="00B31544" w:rsidRDefault="00BB461C" w:rsidP="00D35710">
      <w:pPr>
        <w:jc w:val="center"/>
        <w:rPr>
          <w:rFonts w:ascii="Verdana" w:hAnsi="Verdana" w:cs="Arial"/>
          <w:b/>
          <w:color w:val="404040" w:themeColor="text1" w:themeTint="BF"/>
          <w:sz w:val="44"/>
          <w:szCs w:val="44"/>
          <w:rPrChange w:id="34" w:author="Hardt, Sebastian" w:date="2020-01-20T11:20:00Z">
            <w:rPr>
              <w:rFonts w:ascii="Open Sans" w:hAnsi="Open Sans" w:cs="Open Sans"/>
              <w:b/>
              <w:color w:val="404040" w:themeColor="text1" w:themeTint="BF"/>
              <w:sz w:val="44"/>
              <w:szCs w:val="44"/>
            </w:rPr>
          </w:rPrChange>
        </w:rPr>
      </w:pPr>
    </w:p>
    <w:p w14:paraId="49A260EE" w14:textId="77777777" w:rsidR="00BB461C" w:rsidRPr="00B31544" w:rsidRDefault="00BB461C" w:rsidP="00D35710">
      <w:pPr>
        <w:jc w:val="center"/>
        <w:rPr>
          <w:rFonts w:ascii="Verdana" w:hAnsi="Verdana" w:cs="Arial"/>
          <w:b/>
          <w:color w:val="404040" w:themeColor="text1" w:themeTint="BF"/>
          <w:sz w:val="44"/>
          <w:szCs w:val="44"/>
          <w:rPrChange w:id="35" w:author="Hardt, Sebastian" w:date="2020-01-20T11:20:00Z">
            <w:rPr>
              <w:rFonts w:ascii="Open Sans" w:hAnsi="Open Sans" w:cs="Open Sans"/>
              <w:b/>
              <w:color w:val="404040" w:themeColor="text1" w:themeTint="BF"/>
              <w:sz w:val="44"/>
              <w:szCs w:val="44"/>
            </w:rPr>
          </w:rPrChange>
        </w:rPr>
      </w:pPr>
    </w:p>
    <w:p w14:paraId="756D633F" w14:textId="77777777" w:rsidR="00BB461C" w:rsidRPr="00B31544" w:rsidRDefault="00BB461C" w:rsidP="00D35710">
      <w:pPr>
        <w:jc w:val="center"/>
        <w:rPr>
          <w:rFonts w:ascii="Verdana" w:hAnsi="Verdana" w:cs="Arial"/>
          <w:b/>
          <w:color w:val="404040" w:themeColor="text1" w:themeTint="BF"/>
          <w:sz w:val="44"/>
          <w:szCs w:val="44"/>
          <w:rPrChange w:id="36" w:author="Hardt, Sebastian" w:date="2020-01-20T11:20:00Z">
            <w:rPr>
              <w:rFonts w:ascii="Open Sans" w:hAnsi="Open Sans" w:cs="Open Sans"/>
              <w:b/>
              <w:color w:val="404040" w:themeColor="text1" w:themeTint="BF"/>
              <w:sz w:val="44"/>
              <w:szCs w:val="44"/>
            </w:rPr>
          </w:rPrChange>
        </w:rPr>
      </w:pPr>
    </w:p>
    <w:p w14:paraId="00857176" w14:textId="77777777" w:rsidR="00BB461C" w:rsidRPr="00B31544" w:rsidRDefault="00BB461C" w:rsidP="00D35710">
      <w:pPr>
        <w:jc w:val="center"/>
        <w:rPr>
          <w:rFonts w:ascii="Verdana" w:hAnsi="Verdana" w:cs="Arial"/>
          <w:b/>
          <w:color w:val="404040" w:themeColor="text1" w:themeTint="BF"/>
          <w:sz w:val="44"/>
          <w:szCs w:val="44"/>
          <w:rPrChange w:id="37" w:author="Hardt, Sebastian" w:date="2020-01-20T11:20:00Z">
            <w:rPr>
              <w:rFonts w:ascii="Open Sans" w:hAnsi="Open Sans" w:cs="Open Sans"/>
              <w:b/>
              <w:color w:val="404040" w:themeColor="text1" w:themeTint="BF"/>
              <w:sz w:val="44"/>
              <w:szCs w:val="44"/>
            </w:rPr>
          </w:rPrChange>
        </w:rPr>
      </w:pPr>
    </w:p>
    <w:p w14:paraId="1A5E5BDD" w14:textId="77777777" w:rsidR="004E29C3" w:rsidRPr="00B31544" w:rsidRDefault="004E29C3" w:rsidP="00D35710">
      <w:pPr>
        <w:jc w:val="center"/>
        <w:rPr>
          <w:rFonts w:ascii="Verdana" w:hAnsi="Verdana" w:cs="Arial"/>
          <w:color w:val="44546A" w:themeColor="text2"/>
          <w:sz w:val="40"/>
          <w:szCs w:val="40"/>
          <w:rPrChange w:id="38" w:author="Hardt, Sebastian" w:date="2020-01-20T11:20:00Z">
            <w:rPr>
              <w:rFonts w:ascii="Open Sans" w:hAnsi="Open Sans" w:cs="Open Sans"/>
              <w:color w:val="44546A" w:themeColor="text2"/>
              <w:sz w:val="40"/>
              <w:szCs w:val="40"/>
            </w:rPr>
          </w:rPrChange>
        </w:rPr>
      </w:pPr>
      <w:r w:rsidRPr="00B31544">
        <w:rPr>
          <w:rFonts w:ascii="Verdana" w:hAnsi="Verdana" w:cs="Arial"/>
          <w:b/>
          <w:color w:val="44546A" w:themeColor="text2"/>
          <w:sz w:val="44"/>
          <w:szCs w:val="44"/>
          <w:rPrChange w:id="39" w:author="Hardt, Sebastian" w:date="2020-01-20T11:20:00Z">
            <w:rPr>
              <w:rFonts w:ascii="Open Sans" w:hAnsi="Open Sans" w:cs="Open Sans"/>
              <w:b/>
              <w:color w:val="44546A" w:themeColor="text2"/>
              <w:sz w:val="44"/>
              <w:szCs w:val="44"/>
            </w:rPr>
          </w:rPrChange>
        </w:rPr>
        <w:t xml:space="preserve">Bewerbung als </w:t>
      </w:r>
      <w:r w:rsidR="00BA14AF" w:rsidRPr="00B31544">
        <w:rPr>
          <w:rFonts w:ascii="Verdana" w:hAnsi="Verdana" w:cs="Arial"/>
          <w:b/>
          <w:color w:val="44546A" w:themeColor="text2"/>
          <w:sz w:val="44"/>
          <w:szCs w:val="44"/>
          <w:rPrChange w:id="40" w:author="Hardt, Sebastian" w:date="2020-01-20T11:20:00Z">
            <w:rPr>
              <w:rFonts w:ascii="Open Sans" w:hAnsi="Open Sans" w:cs="Open Sans"/>
              <w:b/>
              <w:color w:val="44546A" w:themeColor="text2"/>
              <w:sz w:val="44"/>
              <w:szCs w:val="44"/>
            </w:rPr>
          </w:rPrChange>
        </w:rPr>
        <w:t>&lt;</w:t>
      </w:r>
      <w:r w:rsidRPr="00B31544">
        <w:rPr>
          <w:rFonts w:ascii="Verdana" w:hAnsi="Verdana" w:cs="Arial"/>
          <w:b/>
          <w:color w:val="44546A" w:themeColor="text2"/>
          <w:sz w:val="44"/>
          <w:szCs w:val="44"/>
          <w:rPrChange w:id="41" w:author="Hardt, Sebastian" w:date="2020-01-20T11:20:00Z">
            <w:rPr>
              <w:rFonts w:ascii="Open Sans" w:hAnsi="Open Sans" w:cs="Open Sans"/>
              <w:b/>
              <w:color w:val="44546A" w:themeColor="text2"/>
              <w:sz w:val="44"/>
              <w:szCs w:val="44"/>
            </w:rPr>
          </w:rPrChange>
        </w:rPr>
        <w:t>Mustertätigkeit</w:t>
      </w:r>
      <w:r w:rsidR="00BA14AF" w:rsidRPr="00B31544">
        <w:rPr>
          <w:rFonts w:ascii="Verdana" w:hAnsi="Verdana" w:cs="Arial"/>
          <w:b/>
          <w:color w:val="44546A" w:themeColor="text2"/>
          <w:sz w:val="44"/>
          <w:szCs w:val="44"/>
          <w:rPrChange w:id="42" w:author="Hardt, Sebastian" w:date="2020-01-20T11:20:00Z">
            <w:rPr>
              <w:rFonts w:ascii="Open Sans" w:hAnsi="Open Sans" w:cs="Open Sans"/>
              <w:b/>
              <w:color w:val="44546A" w:themeColor="text2"/>
              <w:sz w:val="44"/>
              <w:szCs w:val="44"/>
            </w:rPr>
          </w:rPrChange>
        </w:rPr>
        <w:t>&gt;</w:t>
      </w:r>
    </w:p>
    <w:p w14:paraId="30F6F645" w14:textId="77777777" w:rsidR="004E29C3" w:rsidRPr="00B31544" w:rsidRDefault="004E29C3" w:rsidP="00D35710">
      <w:pPr>
        <w:jc w:val="center"/>
        <w:rPr>
          <w:rFonts w:ascii="Verdana" w:hAnsi="Verdana" w:cs="Arial"/>
          <w:color w:val="44546A" w:themeColor="text2"/>
          <w:sz w:val="44"/>
          <w:szCs w:val="44"/>
          <w:rPrChange w:id="43" w:author="Hardt, Sebastian" w:date="2020-01-20T11:20:00Z">
            <w:rPr>
              <w:rFonts w:ascii="Open Sans" w:hAnsi="Open Sans" w:cs="Open Sans"/>
              <w:color w:val="44546A" w:themeColor="text2"/>
              <w:sz w:val="44"/>
              <w:szCs w:val="44"/>
            </w:rPr>
          </w:rPrChange>
        </w:rPr>
      </w:pPr>
      <w:r w:rsidRPr="00B31544">
        <w:rPr>
          <w:rFonts w:ascii="Verdana" w:hAnsi="Verdana" w:cs="Arial"/>
          <w:color w:val="44546A" w:themeColor="text2"/>
          <w:sz w:val="44"/>
          <w:szCs w:val="44"/>
          <w:rPrChange w:id="44" w:author="Hardt, Sebastian" w:date="2020-01-20T11:20:00Z">
            <w:rPr>
              <w:rFonts w:ascii="Open Sans" w:hAnsi="Open Sans" w:cs="Open Sans"/>
              <w:color w:val="44546A" w:themeColor="text2"/>
              <w:sz w:val="44"/>
              <w:szCs w:val="44"/>
            </w:rPr>
          </w:rPrChange>
        </w:rPr>
        <w:t>bei der Musterfirma GmbH</w:t>
      </w:r>
    </w:p>
    <w:p w14:paraId="0D5270E6" w14:textId="77777777" w:rsidR="00D35710" w:rsidRPr="00B31544" w:rsidRDefault="00D35710" w:rsidP="00D35710">
      <w:pPr>
        <w:jc w:val="center"/>
        <w:rPr>
          <w:rFonts w:ascii="Verdana" w:hAnsi="Verdana" w:cs="Arial"/>
          <w:color w:val="404040" w:themeColor="text1" w:themeTint="BF"/>
          <w:rPrChange w:id="45" w:author="Hardt, Sebastian" w:date="2020-01-20T11:20:00Z">
            <w:rPr>
              <w:color w:val="404040" w:themeColor="text1" w:themeTint="BF"/>
            </w:rPr>
          </w:rPrChange>
        </w:rPr>
      </w:pPr>
    </w:p>
    <w:p w14:paraId="2EC1EFC0" w14:textId="77777777" w:rsidR="00E63C73" w:rsidRPr="00B31544" w:rsidRDefault="00E63C73" w:rsidP="00D35710">
      <w:pPr>
        <w:jc w:val="center"/>
        <w:rPr>
          <w:rFonts w:ascii="Verdana" w:hAnsi="Verdana" w:cs="Arial"/>
          <w:color w:val="404040" w:themeColor="text1" w:themeTint="BF"/>
          <w:sz w:val="20"/>
          <w:szCs w:val="20"/>
          <w:rPrChange w:id="46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  <w:sectPr w:rsidR="00E63C73" w:rsidRPr="00B31544" w:rsidSect="00FD31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61175FD1" w14:textId="77777777" w:rsidR="00E02E45" w:rsidRPr="00B31544" w:rsidRDefault="00E02E45" w:rsidP="006C43CA">
      <w:pPr>
        <w:spacing w:after="0"/>
        <w:jc w:val="center"/>
        <w:rPr>
          <w:rFonts w:ascii="Verdana" w:hAnsi="Verdana" w:cs="Arial"/>
          <w:sz w:val="20"/>
          <w:szCs w:val="20"/>
          <w:rPrChange w:id="58" w:author="Hardt, Sebastian" w:date="2020-01-20T11:20:00Z">
            <w:rPr>
              <w:rFonts w:ascii="Open Sans" w:hAnsi="Open Sans" w:cs="Open Sans"/>
              <w:sz w:val="20"/>
              <w:szCs w:val="20"/>
            </w:rPr>
          </w:rPrChange>
        </w:rPr>
      </w:pPr>
    </w:p>
    <w:p w14:paraId="58C3CCEC" w14:textId="77777777" w:rsidR="0088049F" w:rsidRPr="00B31544" w:rsidRDefault="0088049F" w:rsidP="00E63C73">
      <w:pPr>
        <w:spacing w:after="0"/>
        <w:rPr>
          <w:rFonts w:ascii="Verdana" w:hAnsi="Verdana" w:cs="Arial"/>
          <w:sz w:val="20"/>
          <w:szCs w:val="20"/>
          <w:rPrChange w:id="59" w:author="Hardt, Sebastian" w:date="2020-01-20T11:20:00Z">
            <w:rPr>
              <w:rFonts w:ascii="Open Sans" w:hAnsi="Open Sans" w:cs="Open Sans"/>
              <w:sz w:val="20"/>
              <w:szCs w:val="20"/>
            </w:rPr>
          </w:rPrChange>
        </w:rPr>
      </w:pPr>
    </w:p>
    <w:p w14:paraId="6A9962C8" w14:textId="77777777" w:rsidR="00A37B18" w:rsidRPr="00B31544" w:rsidRDefault="00A37B18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60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196F85D3" w14:textId="77777777" w:rsidR="00A37B18" w:rsidRPr="00B31544" w:rsidRDefault="00A37B18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61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666DAA18" w14:textId="77777777" w:rsidR="00A37B18" w:rsidRPr="00B31544" w:rsidRDefault="00A37B18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62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18234EA3" w14:textId="77777777" w:rsidR="00A37B18" w:rsidRPr="00B31544" w:rsidRDefault="00A37B18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63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1D8C769E" w14:textId="77777777" w:rsidR="00E02E45" w:rsidRPr="00B31544" w:rsidRDefault="00E02E45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64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r w:rsidRPr="00B31544">
        <w:rPr>
          <w:rFonts w:ascii="Verdana" w:hAnsi="Verdana" w:cs="Arial"/>
          <w:color w:val="404040" w:themeColor="text1" w:themeTint="BF"/>
          <w:sz w:val="20"/>
          <w:szCs w:val="20"/>
          <w:rPrChange w:id="65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  <w:t>Musterfirma GmbH</w:t>
      </w:r>
    </w:p>
    <w:p w14:paraId="30AF561A" w14:textId="77777777" w:rsidR="00E02E45" w:rsidRPr="00B31544" w:rsidRDefault="00E02E45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66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r w:rsidRPr="00B31544">
        <w:rPr>
          <w:rFonts w:ascii="Verdana" w:hAnsi="Verdana" w:cs="Arial"/>
          <w:color w:val="404040" w:themeColor="text1" w:themeTint="BF"/>
          <w:sz w:val="20"/>
          <w:szCs w:val="20"/>
          <w:rPrChange w:id="67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  <w:t>Frau Petra Personal</w:t>
      </w:r>
    </w:p>
    <w:p w14:paraId="518700F4" w14:textId="77777777" w:rsidR="00E02E45" w:rsidRPr="00B31544" w:rsidRDefault="00E02E45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68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r w:rsidRPr="00B31544">
        <w:rPr>
          <w:rFonts w:ascii="Verdana" w:hAnsi="Verdana" w:cs="Arial"/>
          <w:color w:val="404040" w:themeColor="text1" w:themeTint="BF"/>
          <w:sz w:val="20"/>
          <w:szCs w:val="20"/>
          <w:rPrChange w:id="69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  <w:t>Musterstraße 11</w:t>
      </w:r>
    </w:p>
    <w:p w14:paraId="433C84DB" w14:textId="77777777" w:rsidR="00E02E45" w:rsidRPr="00B31544" w:rsidRDefault="00E02E45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70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r w:rsidRPr="00B31544">
        <w:rPr>
          <w:rFonts w:ascii="Verdana" w:hAnsi="Verdana" w:cs="Arial"/>
          <w:color w:val="404040" w:themeColor="text1" w:themeTint="BF"/>
          <w:sz w:val="20"/>
          <w:szCs w:val="20"/>
          <w:rPrChange w:id="71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  <w:t>12345 Musterstadt</w:t>
      </w:r>
    </w:p>
    <w:p w14:paraId="03C194D6" w14:textId="77777777" w:rsidR="00E02E45" w:rsidRPr="00B31544" w:rsidRDefault="00E02E45" w:rsidP="00E63C73">
      <w:pPr>
        <w:spacing w:after="0"/>
        <w:rPr>
          <w:rFonts w:ascii="Verdana" w:hAnsi="Verdana" w:cs="Arial"/>
          <w:b/>
          <w:color w:val="262626" w:themeColor="text1" w:themeTint="D9"/>
          <w:sz w:val="20"/>
          <w:szCs w:val="20"/>
          <w:rPrChange w:id="72" w:author="Hardt, Sebastian" w:date="2020-01-20T11:20:00Z">
            <w:rPr>
              <w:rFonts w:ascii="Open Sans" w:hAnsi="Open Sans" w:cs="Open Sans"/>
              <w:b/>
              <w:color w:val="262626" w:themeColor="text1" w:themeTint="D9"/>
              <w:sz w:val="20"/>
              <w:szCs w:val="20"/>
            </w:rPr>
          </w:rPrChange>
        </w:rPr>
      </w:pPr>
    </w:p>
    <w:p w14:paraId="34778FF6" w14:textId="7FE5403A" w:rsidR="00E02E45" w:rsidRPr="00B31544" w:rsidDel="00B31544" w:rsidRDefault="00371A7E">
      <w:pPr>
        <w:spacing w:after="0"/>
        <w:ind w:left="7938"/>
        <w:jc w:val="right"/>
        <w:rPr>
          <w:del w:id="73" w:author="Hardt, Sebastian" w:date="2020-01-20T11:24:00Z"/>
          <w:rFonts w:ascii="Verdana" w:hAnsi="Verdana" w:cs="Arial"/>
          <w:color w:val="404040" w:themeColor="text1" w:themeTint="BF"/>
          <w:sz w:val="20"/>
          <w:szCs w:val="20"/>
          <w:rPrChange w:id="74" w:author="Hardt, Sebastian" w:date="2020-01-20T11:20:00Z">
            <w:rPr>
              <w:del w:id="75" w:author="Hardt, Sebastian" w:date="2020-01-20T11:24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  <w:pPrChange w:id="76" w:author="Hardt, Sebastian" w:date="2020-01-20T11:23:00Z">
          <w:pPr>
            <w:spacing w:after="0"/>
            <w:ind w:left="7938"/>
          </w:pPr>
        </w:pPrChange>
      </w:pPr>
      <w:ins w:id="77" w:author="Hardt, Sebastian" w:date="2020-01-20T11:43:00Z">
        <w:r>
          <w:rPr>
            <w:rFonts w:ascii="Verdana" w:hAnsi="Verdana" w:cs="Arial"/>
            <w:color w:val="404040" w:themeColor="text1" w:themeTint="BF"/>
            <w:sz w:val="20"/>
            <w:szCs w:val="20"/>
          </w:rPr>
          <w:t>20.01.2020</w:t>
        </w:r>
      </w:ins>
      <w:del w:id="78" w:author="Hardt, Sebastian" w:date="2020-01-20T11:24:00Z">
        <w:r w:rsidR="00E02E45"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79" w:author="Hardt, Sebastian" w:date="2020-01-20T11:20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>01.01.19</w:delText>
        </w:r>
      </w:del>
      <w:del w:id="80" w:author="Hardt, Sebastian" w:date="2020-01-20T11:23:00Z">
        <w:r w:rsidR="00E02E45"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81" w:author="Hardt, Sebastian" w:date="2020-01-20T11:20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>7</w:delText>
        </w:r>
      </w:del>
      <w:del w:id="82" w:author="Hardt, Sebastian" w:date="2020-01-20T11:24:00Z">
        <w:r w:rsidR="00E02E45"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83" w:author="Hardt, Sebastian" w:date="2020-01-20T11:20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>0</w:delText>
        </w:r>
      </w:del>
    </w:p>
    <w:p w14:paraId="69DAAF60" w14:textId="647C5A53" w:rsidR="00E02E45" w:rsidRDefault="00E02E45" w:rsidP="00B31544">
      <w:pPr>
        <w:spacing w:after="0"/>
        <w:jc w:val="right"/>
        <w:rPr>
          <w:ins w:id="84" w:author="Hardt, Sebastian" w:date="2020-01-20T11:24:00Z"/>
          <w:rFonts w:ascii="Verdana" w:hAnsi="Verdana" w:cs="Arial"/>
          <w:color w:val="262626" w:themeColor="text1" w:themeTint="D9"/>
          <w:sz w:val="20"/>
          <w:szCs w:val="20"/>
        </w:rPr>
      </w:pPr>
    </w:p>
    <w:p w14:paraId="24F15FD1" w14:textId="77777777" w:rsidR="00B31544" w:rsidRPr="00B31544" w:rsidRDefault="00B31544">
      <w:pPr>
        <w:spacing w:after="0"/>
        <w:jc w:val="right"/>
        <w:rPr>
          <w:rFonts w:ascii="Verdana" w:hAnsi="Verdana" w:cs="Arial"/>
          <w:color w:val="262626" w:themeColor="text1" w:themeTint="D9"/>
          <w:sz w:val="20"/>
          <w:szCs w:val="20"/>
          <w:rPrChange w:id="85" w:author="Hardt, Sebastian" w:date="2020-01-20T11:20:00Z">
            <w:rPr>
              <w:rFonts w:ascii="Open Sans" w:hAnsi="Open Sans" w:cs="Open Sans"/>
              <w:color w:val="262626" w:themeColor="text1" w:themeTint="D9"/>
              <w:sz w:val="20"/>
              <w:szCs w:val="20"/>
            </w:rPr>
          </w:rPrChange>
        </w:rPr>
        <w:pPrChange w:id="86" w:author="Hardt, Sebastian" w:date="2020-01-20T11:24:00Z">
          <w:pPr>
            <w:spacing w:after="0"/>
          </w:pPr>
        </w:pPrChange>
      </w:pPr>
    </w:p>
    <w:p w14:paraId="0586DC02" w14:textId="77777777" w:rsidR="00E63C73" w:rsidRPr="00B31544" w:rsidRDefault="00E63C73" w:rsidP="00E63C73">
      <w:pPr>
        <w:spacing w:after="0"/>
        <w:rPr>
          <w:rFonts w:ascii="Verdana" w:hAnsi="Verdana" w:cs="Arial"/>
          <w:color w:val="262626" w:themeColor="text1" w:themeTint="D9"/>
          <w:sz w:val="20"/>
          <w:szCs w:val="20"/>
          <w:rPrChange w:id="87" w:author="Hardt, Sebastian" w:date="2020-01-20T11:22:00Z">
            <w:rPr>
              <w:rFonts w:ascii="Open Sans" w:hAnsi="Open Sans" w:cs="Open Sans"/>
              <w:color w:val="262626" w:themeColor="text1" w:themeTint="D9"/>
              <w:sz w:val="20"/>
              <w:szCs w:val="20"/>
            </w:rPr>
          </w:rPrChange>
        </w:rPr>
      </w:pPr>
    </w:p>
    <w:p w14:paraId="21B2DBF2" w14:textId="77777777" w:rsidR="00E02E45" w:rsidRPr="00B31544" w:rsidRDefault="00E02E45" w:rsidP="00E02E45">
      <w:pPr>
        <w:spacing w:after="0"/>
        <w:contextualSpacing/>
        <w:jc w:val="both"/>
        <w:rPr>
          <w:rFonts w:ascii="Verdana" w:hAnsi="Verdana" w:cs="Arial"/>
          <w:b/>
          <w:color w:val="44546A" w:themeColor="text2"/>
          <w:sz w:val="28"/>
          <w:szCs w:val="28"/>
          <w:rPrChange w:id="88" w:author="Hardt, Sebastian" w:date="2020-01-20T11:22:00Z">
            <w:rPr>
              <w:rFonts w:ascii="Open Sans" w:hAnsi="Open Sans" w:cs="Open Sans"/>
              <w:b/>
              <w:color w:val="44546A" w:themeColor="text2"/>
              <w:sz w:val="28"/>
              <w:szCs w:val="28"/>
            </w:rPr>
          </w:rPrChange>
        </w:rPr>
      </w:pPr>
      <w:r w:rsidRPr="00B31544">
        <w:rPr>
          <w:rFonts w:ascii="Verdana" w:hAnsi="Verdana" w:cs="Arial"/>
          <w:b/>
          <w:color w:val="44546A" w:themeColor="text2"/>
          <w:sz w:val="28"/>
          <w:szCs w:val="28"/>
          <w:rPrChange w:id="89" w:author="Hardt, Sebastian" w:date="2020-01-20T11:22:00Z">
            <w:rPr>
              <w:rFonts w:ascii="Open Sans" w:hAnsi="Open Sans" w:cs="Open Sans"/>
              <w:b/>
              <w:color w:val="44546A" w:themeColor="text2"/>
              <w:sz w:val="28"/>
              <w:szCs w:val="28"/>
            </w:rPr>
          </w:rPrChange>
        </w:rPr>
        <w:t>Bewerbung als &lt;Mustertätigkeit&gt;</w:t>
      </w:r>
    </w:p>
    <w:p w14:paraId="65AC94A0" w14:textId="77777777" w:rsidR="00E02E45" w:rsidRPr="00B31544" w:rsidRDefault="00E02E45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90" w:author="Hardt, Sebastian" w:date="2020-01-20T11:22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28CEA36E" w14:textId="77777777" w:rsidR="00E63C73" w:rsidRPr="00B31544" w:rsidRDefault="00E63C73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91" w:author="Hardt, Sebastian" w:date="2020-01-20T11:22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6F1169B0" w14:textId="77777777" w:rsidR="00B31544" w:rsidRPr="00B31544" w:rsidRDefault="00B31544" w:rsidP="00B31544">
      <w:pPr>
        <w:spacing w:after="0"/>
        <w:rPr>
          <w:ins w:id="92" w:author="Hardt, Sebastian" w:date="2020-01-20T11:22:00Z"/>
          <w:rFonts w:ascii="Verdana" w:hAnsi="Verdana" w:cs="Open Sans"/>
          <w:color w:val="404040" w:themeColor="text1" w:themeTint="BF"/>
          <w:sz w:val="20"/>
          <w:szCs w:val="20"/>
          <w:rPrChange w:id="93" w:author="Hardt, Sebastian" w:date="2020-01-20T11:22:00Z">
            <w:rPr>
              <w:ins w:id="94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ins w:id="95" w:author="Hardt, Sebastian" w:date="2020-01-20T11:22:00Z">
        <w:r w:rsidRPr="00B31544">
          <w:rPr>
            <w:rFonts w:ascii="Verdana" w:hAnsi="Verdana" w:cs="Open Sans"/>
            <w:color w:val="404040" w:themeColor="text1" w:themeTint="BF"/>
            <w:sz w:val="20"/>
            <w:szCs w:val="20"/>
            <w:rPrChange w:id="96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t>Sehr geehrte Frau Personal,</w:t>
        </w:r>
      </w:ins>
    </w:p>
    <w:p w14:paraId="0A107110" w14:textId="77777777" w:rsidR="00B31544" w:rsidRPr="00B31544" w:rsidRDefault="00B31544" w:rsidP="00B31544">
      <w:pPr>
        <w:spacing w:after="0"/>
        <w:rPr>
          <w:ins w:id="97" w:author="Hardt, Sebastian" w:date="2020-01-20T11:22:00Z"/>
          <w:rFonts w:ascii="Verdana" w:hAnsi="Verdana" w:cs="Open Sans"/>
          <w:color w:val="404040" w:themeColor="text1" w:themeTint="BF"/>
          <w:sz w:val="20"/>
          <w:szCs w:val="20"/>
          <w:rPrChange w:id="98" w:author="Hardt, Sebastian" w:date="2020-01-20T11:22:00Z">
            <w:rPr>
              <w:ins w:id="99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33CE2A7C" w14:textId="77777777" w:rsidR="00B31544" w:rsidRPr="00B31544" w:rsidRDefault="00B31544" w:rsidP="00B31544">
      <w:pPr>
        <w:spacing w:after="0"/>
        <w:rPr>
          <w:ins w:id="100" w:author="Hardt, Sebastian" w:date="2020-01-20T11:22:00Z"/>
          <w:rFonts w:ascii="Verdana" w:hAnsi="Verdana" w:cs="Open Sans"/>
          <w:color w:val="404040" w:themeColor="text1" w:themeTint="BF"/>
          <w:sz w:val="20"/>
          <w:szCs w:val="20"/>
          <w:rPrChange w:id="101" w:author="Hardt, Sebastian" w:date="2020-01-20T11:22:00Z">
            <w:rPr>
              <w:ins w:id="102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ins w:id="103" w:author="Hardt, Sebastian" w:date="2020-01-20T11:22:00Z">
        <w:r w:rsidRPr="00B31544">
          <w:rPr>
            <w:rFonts w:ascii="Verdana" w:hAnsi="Verdana" w:cs="Open Sans"/>
            <w:color w:val="404040" w:themeColor="text1" w:themeTint="BF"/>
            <w:sz w:val="20"/>
            <w:szCs w:val="20"/>
            <w:rPrChange w:id="104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t>über die Internetseite www.bewerbungen.de bin ich auf Ihre Stellenanzeige vom &lt;01.01.1970&gt; aufmerksam geworden. Durch meine mehr als 5-jährige Berufserfahrung in der &lt;Musterbranche&gt; und die kontinuierliche, selbständige Weiterbildung bin ich davon überzeugt, die mit der Stelle als &lt;Mustertätigkeit&gt; verbundenen Anforderungen zu Ihrer Zufriedenheit erfüllen zu können.</w:t>
        </w:r>
      </w:ins>
    </w:p>
    <w:p w14:paraId="0740AF51" w14:textId="77777777" w:rsidR="00B31544" w:rsidRPr="00B31544" w:rsidRDefault="00B31544" w:rsidP="00B31544">
      <w:pPr>
        <w:spacing w:after="0"/>
        <w:rPr>
          <w:ins w:id="105" w:author="Hardt, Sebastian" w:date="2020-01-20T11:22:00Z"/>
          <w:rFonts w:ascii="Verdana" w:hAnsi="Verdana" w:cs="Open Sans"/>
          <w:color w:val="404040" w:themeColor="text1" w:themeTint="BF"/>
          <w:sz w:val="20"/>
          <w:szCs w:val="20"/>
          <w:rPrChange w:id="106" w:author="Hardt, Sebastian" w:date="2020-01-20T11:22:00Z">
            <w:rPr>
              <w:ins w:id="107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579268DA" w14:textId="3B266A8F" w:rsidR="00B31544" w:rsidRPr="00B31544" w:rsidRDefault="00B31544" w:rsidP="00B31544">
      <w:pPr>
        <w:spacing w:after="0"/>
        <w:rPr>
          <w:ins w:id="108" w:author="Hardt, Sebastian" w:date="2020-01-20T11:22:00Z"/>
          <w:rFonts w:ascii="Verdana" w:hAnsi="Verdana" w:cs="Open Sans"/>
          <w:color w:val="404040" w:themeColor="text1" w:themeTint="BF"/>
          <w:sz w:val="20"/>
          <w:szCs w:val="20"/>
          <w:rPrChange w:id="109" w:author="Hardt, Sebastian" w:date="2020-01-20T11:22:00Z">
            <w:rPr>
              <w:ins w:id="110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ins w:id="111" w:author="Hardt, Sebastian" w:date="2020-01-20T11:22:00Z">
        <w:r w:rsidRPr="00B31544">
          <w:rPr>
            <w:rFonts w:ascii="Verdana" w:hAnsi="Verdana" w:cs="Open Sans"/>
            <w:color w:val="404040" w:themeColor="text1" w:themeTint="BF"/>
            <w:sz w:val="20"/>
            <w:szCs w:val="20"/>
            <w:rPrChange w:id="112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t xml:space="preserve">Mittlerweile arbeite ich seit mehr als fünf Jahren in der &lt;Musterbranche&gt;. Bereits während meiner Ausbildung hatte ich die Möglichkeit, Tätigkeiten wie die &lt;Mustertätigkeit&gt; und die &lt;Mustertätigkeit&gt; kennenzulernen. In meiner aktuellen Position als &lt;Musterposition&gt; hatte ich die </w:t>
        </w:r>
      </w:ins>
      <w:ins w:id="113" w:author="Hardt, Sebastian" w:date="2020-01-20T11:28:00Z">
        <w:r>
          <w:rPr>
            <w:rFonts w:ascii="Verdana" w:hAnsi="Verdana" w:cs="Open Sans"/>
            <w:color w:val="404040" w:themeColor="text1" w:themeTint="BF"/>
            <w:sz w:val="20"/>
            <w:szCs w:val="20"/>
          </w:rPr>
          <w:t>Gelegenheit</w:t>
        </w:r>
      </w:ins>
      <w:ins w:id="114" w:author="Hardt, Sebastian" w:date="2020-01-20T11:22:00Z">
        <w:r w:rsidRPr="00B31544">
          <w:rPr>
            <w:rFonts w:ascii="Verdana" w:hAnsi="Verdana" w:cs="Open Sans"/>
            <w:color w:val="404040" w:themeColor="text1" w:themeTint="BF"/>
            <w:sz w:val="20"/>
            <w:szCs w:val="20"/>
            <w:rPrChange w:id="115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t xml:space="preserve">, bei der &lt;Mustertätigkeit&gt; und der &lt;Mustertätigkeit&gt; Erfahrung in der strukturierten und sorgfältigen Bearbeitung von &lt;Musteraufgabengebiet&gt; zu sammeln. </w:t>
        </w:r>
      </w:ins>
    </w:p>
    <w:p w14:paraId="26CD5667" w14:textId="77777777" w:rsidR="00B31544" w:rsidRPr="00B31544" w:rsidRDefault="00B31544" w:rsidP="00B31544">
      <w:pPr>
        <w:spacing w:after="0"/>
        <w:rPr>
          <w:ins w:id="116" w:author="Hardt, Sebastian" w:date="2020-01-20T11:22:00Z"/>
          <w:rFonts w:ascii="Verdana" w:hAnsi="Verdana" w:cs="Open Sans"/>
          <w:color w:val="404040" w:themeColor="text1" w:themeTint="BF"/>
          <w:sz w:val="20"/>
          <w:szCs w:val="20"/>
          <w:rPrChange w:id="117" w:author="Hardt, Sebastian" w:date="2020-01-20T11:22:00Z">
            <w:rPr>
              <w:ins w:id="118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2E7873C7" w14:textId="77777777" w:rsidR="00B31544" w:rsidRPr="00B31544" w:rsidRDefault="00B31544" w:rsidP="00B31544">
      <w:pPr>
        <w:spacing w:after="0"/>
        <w:rPr>
          <w:ins w:id="119" w:author="Hardt, Sebastian" w:date="2020-01-20T11:22:00Z"/>
          <w:rFonts w:ascii="Verdana" w:hAnsi="Verdana" w:cs="Open Sans"/>
          <w:color w:val="404040" w:themeColor="text1" w:themeTint="BF"/>
          <w:sz w:val="20"/>
          <w:szCs w:val="20"/>
          <w:rPrChange w:id="120" w:author="Hardt, Sebastian" w:date="2020-01-20T11:22:00Z">
            <w:rPr>
              <w:ins w:id="121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ins w:id="122" w:author="Hardt, Sebastian" w:date="2020-01-20T11:22:00Z">
        <w:r w:rsidRPr="00B31544">
          <w:rPr>
            <w:rFonts w:ascii="Verdana" w:hAnsi="Verdana" w:cs="Open Sans"/>
            <w:color w:val="404040" w:themeColor="text1" w:themeTint="BF"/>
            <w:sz w:val="20"/>
            <w:szCs w:val="20"/>
            <w:rPrChange w:id="123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t>Eine hohe Einsatzbereitschaft sowie sorgfältiges Arbeiten bei der &lt;Mustertätigkeit&gt; bildet für mich das Fundament, um Ihre Unternehmensziele zu erreichen. Auch bei der &lt;Mustertätigkeit&gt; treibt mich die Motivation an, stetig besser zu werden. Als leidenschaftlicher &lt;Teamsportler&gt; reizt es mich insbesondere, die mir übertragenen Aufgaben wie &lt;Mustertätigkeit&gt; und &lt;Mustertätigkeit&gt; in konstruktiver Teamarbeit zu erledigen.</w:t>
        </w:r>
      </w:ins>
    </w:p>
    <w:p w14:paraId="5DFE6246" w14:textId="77777777" w:rsidR="00B31544" w:rsidRPr="00B31544" w:rsidRDefault="00B31544" w:rsidP="00B31544">
      <w:pPr>
        <w:spacing w:after="0"/>
        <w:rPr>
          <w:ins w:id="124" w:author="Hardt, Sebastian" w:date="2020-01-20T11:22:00Z"/>
          <w:rFonts w:ascii="Verdana" w:hAnsi="Verdana" w:cs="Open Sans"/>
          <w:color w:val="404040" w:themeColor="text1" w:themeTint="BF"/>
          <w:sz w:val="20"/>
          <w:szCs w:val="20"/>
          <w:rPrChange w:id="125" w:author="Hardt, Sebastian" w:date="2020-01-20T11:22:00Z">
            <w:rPr>
              <w:ins w:id="126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030CEE20" w14:textId="77777777" w:rsidR="00B31544" w:rsidRPr="00B31544" w:rsidRDefault="00B31544" w:rsidP="00B31544">
      <w:pPr>
        <w:spacing w:after="0"/>
        <w:rPr>
          <w:ins w:id="127" w:author="Hardt, Sebastian" w:date="2020-01-20T11:22:00Z"/>
          <w:rFonts w:ascii="Verdana" w:hAnsi="Verdana" w:cs="Open Sans"/>
          <w:color w:val="404040" w:themeColor="text1" w:themeTint="BF"/>
          <w:sz w:val="20"/>
          <w:szCs w:val="20"/>
          <w:rPrChange w:id="128" w:author="Hardt, Sebastian" w:date="2020-01-20T11:22:00Z">
            <w:rPr>
              <w:ins w:id="129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ins w:id="130" w:author="Hardt, Sebastian" w:date="2020-01-20T11:22:00Z">
        <w:r w:rsidRPr="00B31544">
          <w:rPr>
            <w:rFonts w:ascii="Verdana" w:hAnsi="Verdana" w:cs="Open Sans"/>
            <w:color w:val="404040" w:themeColor="text1" w:themeTint="BF"/>
            <w:sz w:val="20"/>
            <w:szCs w:val="20"/>
            <w:rPrChange w:id="131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t>Mein Ziel ist es, meine Fähigkeiten gewinnbringend in Ihrem Unternehmen einzusetzen und mich dabei selbst kontinuierlich weiterzuentwickeln.</w:t>
        </w:r>
      </w:ins>
    </w:p>
    <w:p w14:paraId="2217FB2C" w14:textId="77777777" w:rsidR="00B31544" w:rsidRPr="00B31544" w:rsidRDefault="00B31544" w:rsidP="00B31544">
      <w:pPr>
        <w:spacing w:after="0"/>
        <w:rPr>
          <w:ins w:id="132" w:author="Hardt, Sebastian" w:date="2020-01-20T11:22:00Z"/>
          <w:rFonts w:ascii="Verdana" w:hAnsi="Verdana" w:cs="Open Sans"/>
          <w:color w:val="404040" w:themeColor="text1" w:themeTint="BF"/>
          <w:sz w:val="20"/>
          <w:szCs w:val="20"/>
          <w:rPrChange w:id="133" w:author="Hardt, Sebastian" w:date="2020-01-20T11:22:00Z">
            <w:rPr>
              <w:ins w:id="134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ins w:id="135" w:author="Hardt, Sebastian" w:date="2020-01-20T11:22:00Z">
        <w:r w:rsidRPr="00B31544">
          <w:rPr>
            <w:rFonts w:ascii="Verdana" w:hAnsi="Verdana" w:cs="Open Sans"/>
            <w:color w:val="404040" w:themeColor="text1" w:themeTint="BF"/>
            <w:sz w:val="20"/>
            <w:szCs w:val="20"/>
            <w:rPrChange w:id="136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t>Gerne überzeuge ich Sie davon in einem persönlichen Vorstellungsgespräch.</w:t>
        </w:r>
      </w:ins>
    </w:p>
    <w:p w14:paraId="1A607C9E" w14:textId="49DF40E8" w:rsidR="00E02E45" w:rsidRPr="00B31544" w:rsidDel="00B31544" w:rsidRDefault="00E02E45" w:rsidP="00E63C73">
      <w:pPr>
        <w:spacing w:after="0"/>
        <w:rPr>
          <w:del w:id="137" w:author="Hardt, Sebastian" w:date="2020-01-20T11:22:00Z"/>
          <w:rFonts w:ascii="Verdana" w:hAnsi="Verdana" w:cs="Arial"/>
          <w:color w:val="404040" w:themeColor="text1" w:themeTint="BF"/>
          <w:sz w:val="20"/>
          <w:szCs w:val="20"/>
          <w:rPrChange w:id="138" w:author="Hardt, Sebastian" w:date="2020-01-20T11:22:00Z">
            <w:rPr>
              <w:del w:id="139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del w:id="140" w:author="Hardt, Sebastian" w:date="2020-01-20T11:22:00Z">
        <w:r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141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>Sehr geehrte Frau Personal,</w:delText>
        </w:r>
      </w:del>
    </w:p>
    <w:p w14:paraId="02998215" w14:textId="14C9F221" w:rsidR="00E02E45" w:rsidRPr="00B31544" w:rsidDel="00B31544" w:rsidRDefault="00E02E45" w:rsidP="00E63C73">
      <w:pPr>
        <w:spacing w:after="0"/>
        <w:rPr>
          <w:del w:id="142" w:author="Hardt, Sebastian" w:date="2020-01-20T11:22:00Z"/>
          <w:rFonts w:ascii="Verdana" w:hAnsi="Verdana" w:cs="Arial"/>
          <w:color w:val="404040" w:themeColor="text1" w:themeTint="BF"/>
          <w:sz w:val="20"/>
          <w:szCs w:val="20"/>
          <w:rPrChange w:id="143" w:author="Hardt, Sebastian" w:date="2020-01-20T11:22:00Z">
            <w:rPr>
              <w:del w:id="144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56201A72" w14:textId="30C81255" w:rsidR="00E02E45" w:rsidRPr="00B31544" w:rsidDel="00B31544" w:rsidRDefault="00E02E45" w:rsidP="00E63C73">
      <w:pPr>
        <w:spacing w:after="0"/>
        <w:rPr>
          <w:del w:id="145" w:author="Hardt, Sebastian" w:date="2020-01-20T11:22:00Z"/>
          <w:rFonts w:ascii="Verdana" w:hAnsi="Verdana" w:cs="Arial"/>
          <w:color w:val="404040" w:themeColor="text1" w:themeTint="BF"/>
          <w:sz w:val="20"/>
          <w:szCs w:val="20"/>
          <w:rPrChange w:id="146" w:author="Hardt, Sebastian" w:date="2020-01-20T11:22:00Z">
            <w:rPr>
              <w:del w:id="147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del w:id="148" w:author="Hardt, Sebastian" w:date="2020-01-20T11:22:00Z">
        <w:r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149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>über die Internetseite www.bewerbung</w:delText>
        </w:r>
      </w:del>
      <w:del w:id="150" w:author="Hardt, Sebastian" w:date="2020-01-20T11:20:00Z">
        <w:r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151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>.co</w:delText>
        </w:r>
      </w:del>
      <w:del w:id="152" w:author="Hardt, Sebastian" w:date="2020-01-20T11:22:00Z">
        <w:r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153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 xml:space="preserve"> bin ich auf Ihre Stellenanzeige vom 01.01.1970 aufmerksam geworden. Durch meine mehr als 5-jährige Berufserfahrung in der &lt;Musterbranche&gt; und die kontinuierliche, selbständige Weiterbildung bin ich davon überzeugt, die mit der herausfordernden Stelle als &lt;Mustertätigkeit&gt; verbundenen Anforderungen zu Ihrer Zufriedenheit erfüllen zu können.</w:delText>
        </w:r>
      </w:del>
    </w:p>
    <w:p w14:paraId="28A377D0" w14:textId="06740513" w:rsidR="00E02E45" w:rsidRPr="00B31544" w:rsidDel="00B31544" w:rsidRDefault="00E02E45" w:rsidP="00E63C73">
      <w:pPr>
        <w:spacing w:after="0"/>
        <w:rPr>
          <w:del w:id="154" w:author="Hardt, Sebastian" w:date="2020-01-20T11:22:00Z"/>
          <w:rFonts w:ascii="Verdana" w:hAnsi="Verdana" w:cs="Arial"/>
          <w:color w:val="404040" w:themeColor="text1" w:themeTint="BF"/>
          <w:sz w:val="20"/>
          <w:szCs w:val="20"/>
          <w:rPrChange w:id="155" w:author="Hardt, Sebastian" w:date="2020-01-20T11:22:00Z">
            <w:rPr>
              <w:del w:id="156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22381C5D" w14:textId="43769DC2" w:rsidR="00E02E45" w:rsidRPr="00B31544" w:rsidDel="00B31544" w:rsidRDefault="00E02E45" w:rsidP="00E63C73">
      <w:pPr>
        <w:spacing w:after="0"/>
        <w:rPr>
          <w:del w:id="157" w:author="Hardt, Sebastian" w:date="2020-01-20T11:22:00Z"/>
          <w:rFonts w:ascii="Verdana" w:hAnsi="Verdana" w:cs="Arial"/>
          <w:color w:val="404040" w:themeColor="text1" w:themeTint="BF"/>
          <w:sz w:val="20"/>
          <w:szCs w:val="20"/>
          <w:rPrChange w:id="158" w:author="Hardt, Sebastian" w:date="2020-01-20T11:22:00Z">
            <w:rPr>
              <w:del w:id="159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del w:id="160" w:author="Hardt, Sebastian" w:date="2020-01-20T11:22:00Z">
        <w:r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161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 xml:space="preserve">Mittlerweile arbeite ich seit mehr als fünf Jahren in der &lt;Musterbranche&gt;. Bereits während meiner Ausbildung hatte ich die Möglichkeit, Tätigkeiten wie die &lt;Mustertätigkeit&gt; und die &lt;Mustertätigkeit&gt; kennenzulernen. In meiner aktuellen Position als &lt;Musterposition&gt; hatte ich die Möglichkeit, bei der &lt;Mustertätigkeit&gt; und der &lt;Mustertätigkeit&gt; Erfahrung in der strukturierten und sorgfältigen Bearbeitung von &lt;Musteraufgabengebiet&gt; zu sammeln. </w:delText>
        </w:r>
      </w:del>
    </w:p>
    <w:p w14:paraId="5DA4DF4B" w14:textId="388EEEDF" w:rsidR="00E02E45" w:rsidRPr="00B31544" w:rsidDel="00B31544" w:rsidRDefault="00E02E45" w:rsidP="00E63C73">
      <w:pPr>
        <w:spacing w:after="0"/>
        <w:rPr>
          <w:del w:id="162" w:author="Hardt, Sebastian" w:date="2020-01-20T11:22:00Z"/>
          <w:rFonts w:ascii="Verdana" w:hAnsi="Verdana" w:cs="Arial"/>
          <w:color w:val="404040" w:themeColor="text1" w:themeTint="BF"/>
          <w:sz w:val="20"/>
          <w:szCs w:val="20"/>
          <w:rPrChange w:id="163" w:author="Hardt, Sebastian" w:date="2020-01-20T11:22:00Z">
            <w:rPr>
              <w:del w:id="164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19173357" w14:textId="0255D319" w:rsidR="00E02E45" w:rsidRPr="00B31544" w:rsidDel="00B31544" w:rsidRDefault="00E02E45" w:rsidP="00E63C73">
      <w:pPr>
        <w:spacing w:after="0"/>
        <w:rPr>
          <w:del w:id="165" w:author="Hardt, Sebastian" w:date="2020-01-20T11:22:00Z"/>
          <w:rFonts w:ascii="Verdana" w:hAnsi="Verdana" w:cs="Arial"/>
          <w:color w:val="404040" w:themeColor="text1" w:themeTint="BF"/>
          <w:sz w:val="20"/>
          <w:szCs w:val="20"/>
          <w:rPrChange w:id="166" w:author="Hardt, Sebastian" w:date="2020-01-20T11:22:00Z">
            <w:rPr>
              <w:del w:id="167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del w:id="168" w:author="Hardt, Sebastian" w:date="2020-01-20T11:22:00Z">
        <w:r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169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>Eine hohe Einsatzbereitschaft sowie sorgfältiges Arbeiten bei der &lt;Mustertätigkeit&gt; ist für mich die Grundlage, um die dort gesteckten Unternehmensziele zu erreichen. Auch bei der &lt;Mustertätigkeit&gt; treibt mich die Motivation, stetig besser zu werden, an. Bei der &lt;Mustertätigkeit&gt; und der &lt;Mustertätigkeit&gt; reizt es mich als leidenschaftlicher &lt;Teamsportler&gt;, die mir übertragenen Aufgaben bei der konstruktiven Arbeit im Team zu erledigen.</w:delText>
        </w:r>
      </w:del>
    </w:p>
    <w:p w14:paraId="2A194415" w14:textId="3190130B" w:rsidR="00E02E45" w:rsidRPr="00B31544" w:rsidDel="00B31544" w:rsidRDefault="00E02E45" w:rsidP="00E63C73">
      <w:pPr>
        <w:spacing w:after="0"/>
        <w:rPr>
          <w:del w:id="170" w:author="Hardt, Sebastian" w:date="2020-01-20T11:22:00Z"/>
          <w:rFonts w:ascii="Verdana" w:hAnsi="Verdana" w:cs="Arial"/>
          <w:color w:val="404040" w:themeColor="text1" w:themeTint="BF"/>
          <w:sz w:val="20"/>
          <w:szCs w:val="20"/>
          <w:rPrChange w:id="171" w:author="Hardt, Sebastian" w:date="2020-01-20T11:22:00Z">
            <w:rPr>
              <w:del w:id="172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2655AB4D" w14:textId="3F6F3DAB" w:rsidR="00E02E45" w:rsidRPr="00B31544" w:rsidDel="00B31544" w:rsidRDefault="00E02E45" w:rsidP="00E63C73">
      <w:pPr>
        <w:spacing w:after="0"/>
        <w:rPr>
          <w:del w:id="173" w:author="Hardt, Sebastian" w:date="2020-01-20T11:22:00Z"/>
          <w:rFonts w:ascii="Verdana" w:hAnsi="Verdana" w:cs="Arial"/>
          <w:color w:val="404040" w:themeColor="text1" w:themeTint="BF"/>
          <w:sz w:val="20"/>
          <w:szCs w:val="20"/>
          <w:rPrChange w:id="174" w:author="Hardt, Sebastian" w:date="2020-01-20T11:22:00Z">
            <w:rPr>
              <w:del w:id="175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del w:id="176" w:author="Hardt, Sebastian" w:date="2020-01-20T11:22:00Z">
        <w:r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177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>Mein Ziel ist es, die angeeigneten Fähigkeiten gewinnbringend in Ihrem Unternehmen einzusetzen und mich dabei selbst kontinuierlich weiterzuentwickeln, um stets ein leistungsfähiger Mitarbeiter in Ihrem Unternehmen zu sein.</w:delText>
        </w:r>
      </w:del>
    </w:p>
    <w:p w14:paraId="3F99825D" w14:textId="1E1A3935" w:rsidR="00E02E45" w:rsidRPr="00B31544" w:rsidDel="00B31544" w:rsidRDefault="00E02E45" w:rsidP="00E63C73">
      <w:pPr>
        <w:spacing w:after="0"/>
        <w:rPr>
          <w:del w:id="178" w:author="Hardt, Sebastian" w:date="2020-01-20T11:22:00Z"/>
          <w:rFonts w:ascii="Verdana" w:hAnsi="Verdana" w:cs="Arial"/>
          <w:color w:val="404040" w:themeColor="text1" w:themeTint="BF"/>
          <w:sz w:val="20"/>
          <w:szCs w:val="20"/>
          <w:rPrChange w:id="179" w:author="Hardt, Sebastian" w:date="2020-01-20T11:22:00Z">
            <w:rPr>
              <w:del w:id="180" w:author="Hardt, Sebastian" w:date="2020-01-20T11:22:00Z"/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del w:id="181" w:author="Hardt, Sebastian" w:date="2020-01-20T11:22:00Z">
        <w:r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182" w:author="Hardt, Sebastian" w:date="2020-01-20T11:22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>Gerne überzeuge ich Sie bei einem persönlichen Vorstellungsgespräch von meinen Fähigkeiten.</w:delText>
        </w:r>
      </w:del>
    </w:p>
    <w:p w14:paraId="7F2AF802" w14:textId="77777777" w:rsidR="00E02E45" w:rsidRPr="00B31544" w:rsidRDefault="00E02E45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183" w:author="Hardt, Sebastian" w:date="2020-01-20T11:22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2E7956D8" w14:textId="77777777" w:rsidR="00E02E45" w:rsidRPr="00B31544" w:rsidRDefault="00E02E45" w:rsidP="00E63C73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184" w:author="Hardt, Sebastian" w:date="2020-01-20T11:22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r w:rsidRPr="00B31544">
        <w:rPr>
          <w:rFonts w:ascii="Verdana" w:hAnsi="Verdana" w:cs="Arial"/>
          <w:color w:val="404040" w:themeColor="text1" w:themeTint="BF"/>
          <w:sz w:val="20"/>
          <w:szCs w:val="20"/>
          <w:rPrChange w:id="185" w:author="Hardt, Sebastian" w:date="2020-01-20T11:22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  <w:t>Mit freundlichen Grüßen</w:t>
      </w:r>
    </w:p>
    <w:p w14:paraId="00056886" w14:textId="77777777" w:rsidR="00E02E45" w:rsidRPr="00B31544" w:rsidRDefault="00E02E45" w:rsidP="00E02E45">
      <w:pPr>
        <w:spacing w:before="80" w:after="80"/>
        <w:jc w:val="both"/>
        <w:rPr>
          <w:rFonts w:ascii="Verdana" w:hAnsi="Verdana" w:cs="Arial"/>
          <w:color w:val="1F4E79" w:themeColor="accent1" w:themeShade="80"/>
          <w:sz w:val="40"/>
          <w:szCs w:val="40"/>
          <w:rPrChange w:id="186" w:author="Hardt, Sebastian" w:date="2020-01-20T11:22:00Z">
            <w:rPr>
              <w:rFonts w:ascii="Monotype Corsiva" w:hAnsi="Monotype Corsiva" w:cs="Arial"/>
              <w:color w:val="1F4E79" w:themeColor="accent1" w:themeShade="80"/>
              <w:sz w:val="40"/>
              <w:szCs w:val="40"/>
            </w:rPr>
          </w:rPrChange>
        </w:rPr>
      </w:pPr>
      <w:r w:rsidRPr="00B31544">
        <w:rPr>
          <w:rFonts w:ascii="Verdana" w:hAnsi="Verdana" w:cs="Arial"/>
          <w:color w:val="1F4E79" w:themeColor="accent1" w:themeShade="80"/>
          <w:sz w:val="40"/>
          <w:szCs w:val="40"/>
          <w:rPrChange w:id="187" w:author="Hardt, Sebastian" w:date="2020-01-20T11:22:00Z">
            <w:rPr>
              <w:rFonts w:ascii="Monotype Corsiva" w:hAnsi="Monotype Corsiva" w:cs="Arial"/>
              <w:color w:val="1F4E79" w:themeColor="accent1" w:themeShade="80"/>
              <w:sz w:val="40"/>
              <w:szCs w:val="40"/>
            </w:rPr>
          </w:rPrChange>
        </w:rPr>
        <w:t>Max Mustermann</w:t>
      </w:r>
    </w:p>
    <w:p w14:paraId="6A879E2A" w14:textId="77777777" w:rsidR="00183015" w:rsidRPr="00B31544" w:rsidRDefault="00E02E45" w:rsidP="00183015">
      <w:pPr>
        <w:spacing w:after="0"/>
        <w:rPr>
          <w:rFonts w:ascii="Verdana" w:hAnsi="Verdana" w:cs="Arial"/>
          <w:color w:val="404040" w:themeColor="text1" w:themeTint="BF"/>
          <w:sz w:val="20"/>
          <w:szCs w:val="20"/>
          <w:rPrChange w:id="188" w:author="Hardt, Sebastian" w:date="2020-01-20T11:22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  <w:sectPr w:rsidR="00183015" w:rsidRPr="00B31544" w:rsidSect="00FD3183">
          <w:head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B31544">
        <w:rPr>
          <w:rFonts w:ascii="Verdana" w:hAnsi="Verdana" w:cs="Arial"/>
          <w:color w:val="404040" w:themeColor="text1" w:themeTint="BF"/>
          <w:sz w:val="20"/>
          <w:szCs w:val="20"/>
          <w:rPrChange w:id="200" w:author="Hardt, Sebastian" w:date="2020-01-20T11:22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  <w:t>Max Mustermann</w:t>
      </w:r>
    </w:p>
    <w:p w14:paraId="6FCBA805" w14:textId="77777777" w:rsidR="00B9682C" w:rsidRPr="00B31544" w:rsidRDefault="00B9682C">
      <w:pPr>
        <w:rPr>
          <w:rFonts w:ascii="Verdana" w:hAnsi="Verdana" w:cs="Arial"/>
          <w:rPrChange w:id="201" w:author="Hardt, Sebastian" w:date="2020-01-20T11:20:00Z">
            <w:rPr>
              <w:rFonts w:ascii="Open Sans" w:hAnsi="Open Sans" w:cs="Open Sans"/>
            </w:rPr>
          </w:rPrChange>
        </w:rPr>
      </w:pPr>
    </w:p>
    <w:p w14:paraId="72F9ABB1" w14:textId="77777777" w:rsidR="000B43CE" w:rsidRPr="00B31544" w:rsidRDefault="000B43CE" w:rsidP="00535BC3">
      <w:pPr>
        <w:tabs>
          <w:tab w:val="left" w:pos="5352"/>
        </w:tabs>
        <w:rPr>
          <w:rFonts w:ascii="Verdana" w:hAnsi="Verdana" w:cs="Arial"/>
          <w:rPrChange w:id="202" w:author="Hardt, Sebastian" w:date="2020-01-20T11:20:00Z">
            <w:rPr>
              <w:rFonts w:ascii="Open Sans" w:hAnsi="Open Sans" w:cs="Open Sans"/>
            </w:rPr>
          </w:rPrChange>
        </w:rPr>
      </w:pPr>
    </w:p>
    <w:p w14:paraId="6F3CAA72" w14:textId="77777777" w:rsidR="00893558" w:rsidRPr="00B31544" w:rsidRDefault="00893558" w:rsidP="00535BC3">
      <w:pPr>
        <w:tabs>
          <w:tab w:val="left" w:pos="5352"/>
        </w:tabs>
        <w:rPr>
          <w:rFonts w:ascii="Verdana" w:hAnsi="Verdana" w:cs="Arial"/>
          <w:rPrChange w:id="203" w:author="Hardt, Sebastian" w:date="2020-01-20T11:20:00Z">
            <w:rPr>
              <w:rFonts w:ascii="Open Sans" w:hAnsi="Open Sans" w:cs="Open Sans"/>
            </w:rPr>
          </w:rPrChange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RPr="00B31544" w14:paraId="20F23644" w14:textId="77777777" w:rsidTr="00D63ACF">
        <w:tc>
          <w:tcPr>
            <w:tcW w:w="2830" w:type="dxa"/>
            <w:vAlign w:val="center"/>
          </w:tcPr>
          <w:p w14:paraId="0563CF14" w14:textId="77777777" w:rsidR="001A4417" w:rsidRPr="00B31544" w:rsidRDefault="001A4417" w:rsidP="00B12282">
            <w:pPr>
              <w:spacing w:before="320" w:after="320"/>
              <w:jc w:val="right"/>
              <w:rPr>
                <w:rFonts w:ascii="Verdana" w:hAnsi="Verdana" w:cs="Arial"/>
                <w:b/>
                <w:color w:val="404040" w:themeColor="text1" w:themeTint="BF"/>
                <w:rPrChange w:id="204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</w:rPr>
                </w:rPrChange>
              </w:rPr>
            </w:pPr>
            <w:r w:rsidRPr="00B31544">
              <w:rPr>
                <w:rFonts w:ascii="Verdana" w:hAnsi="Verdana" w:cs="Arial"/>
                <w:b/>
                <w:color w:val="44546A" w:themeColor="text2"/>
                <w:rPrChange w:id="205" w:author="Hardt, Sebastian" w:date="2020-01-20T11:20:00Z">
                  <w:rPr>
                    <w:rFonts w:ascii="Open Sans" w:hAnsi="Open Sans" w:cs="Open Sans"/>
                    <w:b/>
                    <w:color w:val="44546A" w:themeColor="text2"/>
                  </w:rPr>
                </w:rPrChange>
              </w:rPr>
              <w:t>Persönliche Daten</w:t>
            </w:r>
          </w:p>
        </w:tc>
        <w:tc>
          <w:tcPr>
            <w:tcW w:w="6232" w:type="dxa"/>
          </w:tcPr>
          <w:p w14:paraId="610BE8E3" w14:textId="77777777" w:rsidR="001A4417" w:rsidRPr="00B31544" w:rsidRDefault="000D5C6C" w:rsidP="00B12282">
            <w:pPr>
              <w:tabs>
                <w:tab w:val="left" w:pos="972"/>
              </w:tabs>
              <w:spacing w:before="320" w:after="320"/>
              <w:rPr>
                <w:rFonts w:ascii="Verdana" w:hAnsi="Verdana" w:cs="Arial"/>
                <w:color w:val="404040" w:themeColor="text1" w:themeTint="BF"/>
                <w:rPrChange w:id="206" w:author="Hardt, Sebastian" w:date="2020-01-20T11:20:00Z">
                  <w:rPr>
                    <w:rFonts w:ascii="Open Sans" w:hAnsi="Open Sans" w:cs="Open Sans"/>
                    <w:color w:val="404040" w:themeColor="text1" w:themeTint="BF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rPrChange w:id="207" w:author="Hardt, Sebastian" w:date="2020-01-20T11:20:00Z">
                  <w:rPr>
                    <w:rFonts w:ascii="Open Sans" w:hAnsi="Open Sans" w:cs="Open Sans"/>
                    <w:color w:val="404040" w:themeColor="text1" w:themeTint="BF"/>
                  </w:rPr>
                </w:rPrChange>
              </w:rPr>
              <w:tab/>
            </w:r>
          </w:p>
        </w:tc>
      </w:tr>
      <w:tr w:rsidR="002E48A3" w:rsidRPr="00B31544" w14:paraId="219DA651" w14:textId="77777777" w:rsidTr="00D63ACF">
        <w:tc>
          <w:tcPr>
            <w:tcW w:w="2830" w:type="dxa"/>
          </w:tcPr>
          <w:p w14:paraId="07189477" w14:textId="77777777" w:rsidR="002E48A3" w:rsidRPr="00B31544" w:rsidRDefault="002E48A3" w:rsidP="00C22A95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0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0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Name</w:t>
            </w:r>
          </w:p>
        </w:tc>
        <w:tc>
          <w:tcPr>
            <w:tcW w:w="6232" w:type="dxa"/>
          </w:tcPr>
          <w:p w14:paraId="550450D4" w14:textId="77777777" w:rsidR="002E48A3" w:rsidRPr="00B31544" w:rsidRDefault="002E48A3" w:rsidP="00C22A95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1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11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Max Mustermann</w:t>
            </w:r>
          </w:p>
        </w:tc>
      </w:tr>
      <w:tr w:rsidR="002E48A3" w:rsidRPr="00B31544" w14:paraId="196206C4" w14:textId="77777777" w:rsidTr="00D63ACF">
        <w:tc>
          <w:tcPr>
            <w:tcW w:w="2830" w:type="dxa"/>
          </w:tcPr>
          <w:p w14:paraId="380227F9" w14:textId="77777777" w:rsidR="002E48A3" w:rsidRPr="00B31544" w:rsidRDefault="002E48A3" w:rsidP="00C22A95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1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13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Adresse</w:t>
            </w:r>
          </w:p>
        </w:tc>
        <w:tc>
          <w:tcPr>
            <w:tcW w:w="6232" w:type="dxa"/>
          </w:tcPr>
          <w:p w14:paraId="45C45E4A" w14:textId="77777777" w:rsidR="002E48A3" w:rsidRPr="00B31544" w:rsidRDefault="002E48A3" w:rsidP="00C22A95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1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15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Musterstraße 12</w:t>
            </w:r>
          </w:p>
        </w:tc>
      </w:tr>
      <w:tr w:rsidR="00113DA6" w:rsidRPr="00B31544" w14:paraId="1ED47A07" w14:textId="77777777" w:rsidTr="00D63ACF">
        <w:tc>
          <w:tcPr>
            <w:tcW w:w="2830" w:type="dxa"/>
          </w:tcPr>
          <w:p w14:paraId="60AA446C" w14:textId="77777777" w:rsidR="00113DA6" w:rsidRPr="00B31544" w:rsidRDefault="00113DA6" w:rsidP="00C22A95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16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7F0FDE6A" w14:textId="77777777" w:rsidR="00113DA6" w:rsidRPr="00B31544" w:rsidRDefault="00113DA6" w:rsidP="00C22A95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17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1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12345 Musterstadt</w:t>
            </w:r>
          </w:p>
        </w:tc>
      </w:tr>
      <w:tr w:rsidR="002E48A3" w:rsidRPr="00B31544" w14:paraId="18FD194E" w14:textId="77777777" w:rsidTr="00D63ACF">
        <w:tc>
          <w:tcPr>
            <w:tcW w:w="2830" w:type="dxa"/>
          </w:tcPr>
          <w:p w14:paraId="585A1936" w14:textId="77777777" w:rsidR="002E48A3" w:rsidRPr="00B31544" w:rsidRDefault="002E48A3" w:rsidP="00C22A95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1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2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Telefon</w:t>
            </w:r>
          </w:p>
        </w:tc>
        <w:tc>
          <w:tcPr>
            <w:tcW w:w="6232" w:type="dxa"/>
          </w:tcPr>
          <w:p w14:paraId="13860F13" w14:textId="77777777" w:rsidR="002E48A3" w:rsidRPr="00B31544" w:rsidRDefault="002E48A3" w:rsidP="00C22A95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21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2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01234 56789</w:t>
            </w:r>
          </w:p>
        </w:tc>
      </w:tr>
      <w:tr w:rsidR="002E48A3" w:rsidRPr="00B31544" w14:paraId="78B966A6" w14:textId="77777777" w:rsidTr="00D63ACF">
        <w:tc>
          <w:tcPr>
            <w:tcW w:w="2830" w:type="dxa"/>
          </w:tcPr>
          <w:p w14:paraId="40C0912A" w14:textId="77777777" w:rsidR="002E48A3" w:rsidRPr="00B31544" w:rsidRDefault="002E48A3" w:rsidP="00C22A95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23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2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Mobil</w:t>
            </w:r>
          </w:p>
        </w:tc>
        <w:tc>
          <w:tcPr>
            <w:tcW w:w="6232" w:type="dxa"/>
          </w:tcPr>
          <w:p w14:paraId="368DCB34" w14:textId="77777777" w:rsidR="002E48A3" w:rsidRPr="00B31544" w:rsidRDefault="002E48A3" w:rsidP="004E29C3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25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26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1234 5</w:t>
            </w:r>
            <w:r w:rsidR="004E29C3"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27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67890</w:t>
            </w:r>
          </w:p>
        </w:tc>
      </w:tr>
      <w:tr w:rsidR="002E48A3" w:rsidRPr="00B31544" w14:paraId="7F7A5E1A" w14:textId="77777777" w:rsidTr="00D63ACF">
        <w:tc>
          <w:tcPr>
            <w:tcW w:w="2830" w:type="dxa"/>
          </w:tcPr>
          <w:p w14:paraId="7BA3E98F" w14:textId="77777777" w:rsidR="002E48A3" w:rsidRPr="00B31544" w:rsidRDefault="002E48A3" w:rsidP="00C22A95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2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2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E-Mail</w:t>
            </w:r>
          </w:p>
        </w:tc>
        <w:tc>
          <w:tcPr>
            <w:tcW w:w="6232" w:type="dxa"/>
          </w:tcPr>
          <w:p w14:paraId="5A440B82" w14:textId="77777777" w:rsidR="002E48A3" w:rsidRPr="00B31544" w:rsidRDefault="001A4417" w:rsidP="00C22A95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3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31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max.mustermann@bewerbung.co</w:t>
            </w:r>
          </w:p>
        </w:tc>
      </w:tr>
      <w:tr w:rsidR="002E48A3" w:rsidRPr="00B31544" w14:paraId="3533231B" w14:textId="77777777" w:rsidTr="00D63ACF">
        <w:tc>
          <w:tcPr>
            <w:tcW w:w="2830" w:type="dxa"/>
          </w:tcPr>
          <w:p w14:paraId="14791085" w14:textId="77777777" w:rsidR="002E48A3" w:rsidRPr="00B31544" w:rsidRDefault="002E48A3" w:rsidP="00C22A95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3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33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Geburtsdatum / -ort</w:t>
            </w:r>
          </w:p>
        </w:tc>
        <w:tc>
          <w:tcPr>
            <w:tcW w:w="6232" w:type="dxa"/>
          </w:tcPr>
          <w:p w14:paraId="037B8893" w14:textId="77777777" w:rsidR="002E48A3" w:rsidRPr="00B31544" w:rsidRDefault="001A4417" w:rsidP="00B12282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3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35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01.01.197</w:t>
            </w:r>
            <w:r w:rsidR="00B12282"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36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4</w:t>
            </w: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37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 xml:space="preserve"> Musterstadt</w:t>
            </w:r>
          </w:p>
        </w:tc>
      </w:tr>
      <w:tr w:rsidR="007D4CF9" w:rsidRPr="00B31544" w14:paraId="28C4A29B" w14:textId="77777777" w:rsidTr="00D63ACF">
        <w:tc>
          <w:tcPr>
            <w:tcW w:w="2830" w:type="dxa"/>
          </w:tcPr>
          <w:p w14:paraId="05D68307" w14:textId="77777777" w:rsidR="007D4CF9" w:rsidRPr="00B31544" w:rsidRDefault="007D4CF9" w:rsidP="00C22A95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3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3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Familienstand</w:t>
            </w:r>
          </w:p>
        </w:tc>
        <w:tc>
          <w:tcPr>
            <w:tcW w:w="6232" w:type="dxa"/>
          </w:tcPr>
          <w:p w14:paraId="116D4A36" w14:textId="77777777" w:rsidR="007D4CF9" w:rsidRPr="00B31544" w:rsidRDefault="00B12282" w:rsidP="00C22A95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4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41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verheiratet</w:t>
            </w:r>
            <w:r w:rsidR="007D4CF9"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4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, zwei Kinder</w:t>
            </w:r>
          </w:p>
        </w:tc>
      </w:tr>
      <w:tr w:rsidR="00F51E41" w:rsidRPr="00B31544" w14:paraId="464B80AE" w14:textId="77777777" w:rsidTr="00D63ACF">
        <w:tc>
          <w:tcPr>
            <w:tcW w:w="2830" w:type="dxa"/>
            <w:vAlign w:val="center"/>
          </w:tcPr>
          <w:p w14:paraId="1A9ED580" w14:textId="77777777" w:rsidR="00F51E41" w:rsidRPr="00B31544" w:rsidRDefault="00F51E41" w:rsidP="00B12282">
            <w:pPr>
              <w:spacing w:before="320" w:after="320"/>
              <w:jc w:val="right"/>
              <w:rPr>
                <w:rFonts w:ascii="Verdana" w:hAnsi="Verdana" w:cs="Arial"/>
                <w:b/>
                <w:color w:val="0070C0"/>
                <w:rPrChange w:id="243" w:author="Hardt, Sebastian" w:date="2020-01-20T11:20:00Z">
                  <w:rPr>
                    <w:rFonts w:ascii="Open Sans" w:hAnsi="Open Sans" w:cs="Open Sans"/>
                    <w:b/>
                    <w:color w:val="0070C0"/>
                  </w:rPr>
                </w:rPrChange>
              </w:rPr>
            </w:pPr>
            <w:r w:rsidRPr="00B31544">
              <w:rPr>
                <w:rFonts w:ascii="Verdana" w:hAnsi="Verdana" w:cs="Arial"/>
                <w:b/>
                <w:color w:val="44546A" w:themeColor="text2"/>
                <w:rPrChange w:id="244" w:author="Hardt, Sebastian" w:date="2020-01-20T11:20:00Z">
                  <w:rPr>
                    <w:rFonts w:ascii="Open Sans" w:hAnsi="Open Sans" w:cs="Open Sans"/>
                    <w:b/>
                    <w:color w:val="44546A" w:themeColor="text2"/>
                  </w:rPr>
                </w:rPrChange>
              </w:rPr>
              <w:t>Beruflicher Werdegang</w:t>
            </w:r>
          </w:p>
        </w:tc>
        <w:tc>
          <w:tcPr>
            <w:tcW w:w="6232" w:type="dxa"/>
          </w:tcPr>
          <w:p w14:paraId="5A714406" w14:textId="77777777" w:rsidR="00F51E41" w:rsidRPr="00B31544" w:rsidRDefault="00F51E41" w:rsidP="00B12282">
            <w:pPr>
              <w:spacing w:before="320" w:after="320"/>
              <w:rPr>
                <w:rFonts w:ascii="Verdana" w:hAnsi="Verdana" w:cs="Arial"/>
                <w:color w:val="404040" w:themeColor="text1" w:themeTint="BF"/>
                <w:rPrChange w:id="245" w:author="Hardt, Sebastian" w:date="2020-01-20T11:20:00Z">
                  <w:rPr>
                    <w:rFonts w:ascii="Open Sans" w:hAnsi="Open Sans" w:cs="Open Sans"/>
                    <w:color w:val="404040" w:themeColor="text1" w:themeTint="BF"/>
                  </w:rPr>
                </w:rPrChange>
              </w:rPr>
            </w:pPr>
          </w:p>
        </w:tc>
      </w:tr>
      <w:tr w:rsidR="00F51E41" w:rsidRPr="00B31544" w14:paraId="31CA59F7" w14:textId="77777777" w:rsidTr="00C22A95">
        <w:tc>
          <w:tcPr>
            <w:tcW w:w="2830" w:type="dxa"/>
          </w:tcPr>
          <w:p w14:paraId="59947FA2" w14:textId="77777777" w:rsidR="00F51E41" w:rsidRPr="00B31544" w:rsidRDefault="00857C2A" w:rsidP="00C22A95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46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47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seit 09/2009</w:t>
            </w:r>
          </w:p>
        </w:tc>
        <w:tc>
          <w:tcPr>
            <w:tcW w:w="6232" w:type="dxa"/>
          </w:tcPr>
          <w:p w14:paraId="30F13D53" w14:textId="77777777" w:rsidR="00F51E41" w:rsidRPr="00B31544" w:rsidRDefault="00F51E41" w:rsidP="00C22A95">
            <w:pPr>
              <w:spacing w:after="16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248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249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  <w:t>Musterstelle</w:t>
            </w:r>
          </w:p>
        </w:tc>
      </w:tr>
      <w:tr w:rsidR="00F51E41" w:rsidRPr="00B31544" w14:paraId="5AC146D6" w14:textId="77777777" w:rsidTr="00C22A95">
        <w:tc>
          <w:tcPr>
            <w:tcW w:w="2830" w:type="dxa"/>
          </w:tcPr>
          <w:p w14:paraId="3AEA3724" w14:textId="77777777" w:rsidR="00F51E41" w:rsidRPr="00B31544" w:rsidRDefault="00F51E41" w:rsidP="00C22A95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5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465234D2" w14:textId="77777777" w:rsidR="00F51E41" w:rsidRPr="00B31544" w:rsidRDefault="00F51E41" w:rsidP="00C22A95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51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5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Musterfirma GmbH, 12345 Musterstadt</w:t>
            </w:r>
          </w:p>
        </w:tc>
      </w:tr>
      <w:tr w:rsidR="00857C2A" w:rsidRPr="00B31544" w14:paraId="16E9EF77" w14:textId="77777777" w:rsidTr="00C22A95">
        <w:tc>
          <w:tcPr>
            <w:tcW w:w="2830" w:type="dxa"/>
          </w:tcPr>
          <w:p w14:paraId="43C764D2" w14:textId="77777777" w:rsidR="00857C2A" w:rsidRPr="00B31544" w:rsidRDefault="00857C2A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53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5373A767" w14:textId="77777777" w:rsidR="00C22A95" w:rsidRPr="00B31544" w:rsidRDefault="005E4370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5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55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Fokussierte Beschreibung der Tätigkeiten und Erfahrungen, die im Rahmen dieser Stelle ausgeübt bzw. gesammelt wurden.</w:t>
            </w:r>
          </w:p>
        </w:tc>
      </w:tr>
      <w:tr w:rsidR="00F51E41" w:rsidRPr="00B31544" w14:paraId="26E483EA" w14:textId="77777777" w:rsidTr="00C22A95">
        <w:tc>
          <w:tcPr>
            <w:tcW w:w="2830" w:type="dxa"/>
          </w:tcPr>
          <w:p w14:paraId="279461ED" w14:textId="77777777" w:rsidR="00F51E41" w:rsidRPr="00B31544" w:rsidRDefault="00F51E41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56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57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07/2000 – 08/2009</w:t>
            </w:r>
          </w:p>
        </w:tc>
        <w:tc>
          <w:tcPr>
            <w:tcW w:w="6232" w:type="dxa"/>
          </w:tcPr>
          <w:p w14:paraId="027D95B2" w14:textId="77777777" w:rsidR="00F51E41" w:rsidRPr="00B31544" w:rsidRDefault="00F51E41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5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259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  <w:t>Musterstelle</w:t>
            </w:r>
          </w:p>
        </w:tc>
      </w:tr>
      <w:tr w:rsidR="00F51E41" w:rsidRPr="00B31544" w14:paraId="3BADF11A" w14:textId="77777777" w:rsidTr="00C22A95">
        <w:tc>
          <w:tcPr>
            <w:tcW w:w="2830" w:type="dxa"/>
          </w:tcPr>
          <w:p w14:paraId="27A56EF8" w14:textId="77777777" w:rsidR="00F51E41" w:rsidRPr="00B31544" w:rsidRDefault="00F51E41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6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109EEB1A" w14:textId="77777777" w:rsidR="00F51E41" w:rsidRPr="00B31544" w:rsidRDefault="00F51E41" w:rsidP="0020655D">
            <w:pPr>
              <w:spacing w:after="16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261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6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Musterfirma GmbH, 12345 Musterstadt</w:t>
            </w:r>
          </w:p>
        </w:tc>
      </w:tr>
      <w:tr w:rsidR="0020655D" w:rsidRPr="00B31544" w14:paraId="25A6F0C2" w14:textId="77777777" w:rsidTr="00C22A95">
        <w:tc>
          <w:tcPr>
            <w:tcW w:w="2830" w:type="dxa"/>
          </w:tcPr>
          <w:p w14:paraId="1B07562D" w14:textId="77777777" w:rsidR="0020655D" w:rsidRPr="00B31544" w:rsidRDefault="0020655D" w:rsidP="0020655D">
            <w:pPr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63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0381CD20" w14:textId="77777777" w:rsidR="0020655D" w:rsidRPr="00B31544" w:rsidRDefault="005E4370" w:rsidP="005E4370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6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65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 xml:space="preserve">Fokussierte </w:t>
            </w:r>
            <w:r w:rsidR="0020655D"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66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Beschreibung der Tätigkeiten</w:t>
            </w: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67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 xml:space="preserve"> und Erfahrungen</w:t>
            </w:r>
            <w:r w:rsidR="0020655D"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6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, die im Rahmen dieser Stelle ausgeübt</w:t>
            </w: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6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 xml:space="preserve"> bzw. gesammelt</w:t>
            </w:r>
            <w:r w:rsidR="0020655D"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7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 xml:space="preserve"> wurden.</w:t>
            </w:r>
          </w:p>
        </w:tc>
      </w:tr>
      <w:tr w:rsidR="00F51E41" w:rsidRPr="00B31544" w14:paraId="767BB03C" w14:textId="77777777" w:rsidTr="00D63ACF">
        <w:tc>
          <w:tcPr>
            <w:tcW w:w="2830" w:type="dxa"/>
            <w:vAlign w:val="center"/>
          </w:tcPr>
          <w:p w14:paraId="106F1BCB" w14:textId="77777777" w:rsidR="00F51E41" w:rsidRPr="00B31544" w:rsidRDefault="00F51E41" w:rsidP="00B12282">
            <w:pPr>
              <w:spacing w:before="320" w:after="320"/>
              <w:jc w:val="right"/>
              <w:rPr>
                <w:rFonts w:ascii="Verdana" w:hAnsi="Verdana" w:cs="Arial"/>
                <w:color w:val="404040" w:themeColor="text1" w:themeTint="BF"/>
                <w:rPrChange w:id="271" w:author="Hardt, Sebastian" w:date="2020-01-20T11:20:00Z">
                  <w:rPr>
                    <w:rFonts w:ascii="Open Sans" w:hAnsi="Open Sans" w:cs="Open Sans"/>
                    <w:color w:val="404040" w:themeColor="text1" w:themeTint="BF"/>
                  </w:rPr>
                </w:rPrChange>
              </w:rPr>
            </w:pPr>
            <w:r w:rsidRPr="00B31544">
              <w:rPr>
                <w:rFonts w:ascii="Verdana" w:hAnsi="Verdana" w:cs="Arial"/>
                <w:b/>
                <w:color w:val="44546A" w:themeColor="text2"/>
                <w:rPrChange w:id="272" w:author="Hardt, Sebastian" w:date="2020-01-20T11:20:00Z">
                  <w:rPr>
                    <w:rFonts w:ascii="Open Sans" w:hAnsi="Open Sans" w:cs="Open Sans"/>
                    <w:b/>
                    <w:color w:val="44546A" w:themeColor="text2"/>
                  </w:rPr>
                </w:rPrChange>
              </w:rPr>
              <w:t>Ausbildung</w:t>
            </w:r>
          </w:p>
        </w:tc>
        <w:tc>
          <w:tcPr>
            <w:tcW w:w="6232" w:type="dxa"/>
          </w:tcPr>
          <w:p w14:paraId="118A0202" w14:textId="77777777" w:rsidR="00F51E41" w:rsidRPr="00B31544" w:rsidRDefault="00F51E41" w:rsidP="00B12282">
            <w:pPr>
              <w:spacing w:before="320" w:after="320"/>
              <w:rPr>
                <w:rFonts w:ascii="Verdana" w:hAnsi="Verdana" w:cs="Arial"/>
                <w:color w:val="404040" w:themeColor="text1" w:themeTint="BF"/>
                <w:rPrChange w:id="273" w:author="Hardt, Sebastian" w:date="2020-01-20T11:20:00Z">
                  <w:rPr>
                    <w:rFonts w:ascii="Open Sans" w:hAnsi="Open Sans" w:cs="Open Sans"/>
                    <w:color w:val="404040" w:themeColor="text1" w:themeTint="BF"/>
                  </w:rPr>
                </w:rPrChange>
              </w:rPr>
            </w:pPr>
          </w:p>
        </w:tc>
      </w:tr>
      <w:tr w:rsidR="00F51E41" w:rsidRPr="00B31544" w14:paraId="0249B386" w14:textId="77777777" w:rsidTr="0020655D">
        <w:tc>
          <w:tcPr>
            <w:tcW w:w="2830" w:type="dxa"/>
          </w:tcPr>
          <w:p w14:paraId="0224DFC4" w14:textId="77777777" w:rsidR="00F51E41" w:rsidRPr="00B31544" w:rsidRDefault="00F51E41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7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75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09/1996 – 06/2000</w:t>
            </w:r>
          </w:p>
        </w:tc>
        <w:tc>
          <w:tcPr>
            <w:tcW w:w="6232" w:type="dxa"/>
          </w:tcPr>
          <w:p w14:paraId="5BA92051" w14:textId="77777777" w:rsidR="00F51E41" w:rsidRPr="00B31544" w:rsidRDefault="00F51E41" w:rsidP="0020655D">
            <w:pPr>
              <w:spacing w:after="16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276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277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  <w:t>Musterstudium</w:t>
            </w:r>
          </w:p>
        </w:tc>
      </w:tr>
      <w:tr w:rsidR="00F51E41" w:rsidRPr="00B31544" w14:paraId="45808D96" w14:textId="77777777" w:rsidTr="0020655D">
        <w:tc>
          <w:tcPr>
            <w:tcW w:w="2830" w:type="dxa"/>
          </w:tcPr>
          <w:p w14:paraId="6078DBF7" w14:textId="77777777" w:rsidR="00F51E41" w:rsidRPr="00B31544" w:rsidRDefault="00F51E41" w:rsidP="0020655D">
            <w:pPr>
              <w:spacing w:after="160"/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  <w:rPrChange w:id="278" w:author="Hardt, Sebastian" w:date="2020-01-20T11:20:00Z">
                  <w:rPr>
                    <w:rFonts w:ascii="Open Sans" w:hAnsi="Open Sans" w:cs="Open Sans"/>
                    <w:b/>
                    <w:color w:val="0070C0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179B8D18" w14:textId="77777777" w:rsidR="00F51E41" w:rsidRPr="00B31544" w:rsidRDefault="00F51E41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7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8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Musterhochschule, 12345 Musterstadt</w:t>
            </w:r>
          </w:p>
        </w:tc>
      </w:tr>
      <w:tr w:rsidR="00F51E41" w:rsidRPr="00B31544" w14:paraId="2B57FC5D" w14:textId="77777777" w:rsidTr="0020655D">
        <w:tc>
          <w:tcPr>
            <w:tcW w:w="2830" w:type="dxa"/>
          </w:tcPr>
          <w:p w14:paraId="6FC49259" w14:textId="77777777" w:rsidR="00F51E41" w:rsidRPr="00B31544" w:rsidRDefault="00F51E41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81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8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09/1993 – 06/1996</w:t>
            </w:r>
          </w:p>
        </w:tc>
        <w:tc>
          <w:tcPr>
            <w:tcW w:w="6232" w:type="dxa"/>
          </w:tcPr>
          <w:p w14:paraId="632F5EE2" w14:textId="77777777" w:rsidR="00F51E41" w:rsidRPr="00B31544" w:rsidRDefault="00F51E41" w:rsidP="0020655D">
            <w:pPr>
              <w:spacing w:after="16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283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284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  <w:t>Ausbildung zum Musterberuf</w:t>
            </w:r>
          </w:p>
        </w:tc>
      </w:tr>
      <w:tr w:rsidR="00F51E41" w:rsidRPr="00B31544" w14:paraId="48F30BA1" w14:textId="77777777" w:rsidTr="0020655D">
        <w:tc>
          <w:tcPr>
            <w:tcW w:w="2830" w:type="dxa"/>
          </w:tcPr>
          <w:p w14:paraId="697943B7" w14:textId="77777777" w:rsidR="00F51E41" w:rsidRPr="00B31544" w:rsidRDefault="00F51E41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85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6C27ABB4" w14:textId="77777777" w:rsidR="00F51E41" w:rsidRPr="00B31544" w:rsidRDefault="00E97CF1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86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87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Musterfirma GmbH, 12345 Musterstadt</w:t>
            </w:r>
          </w:p>
        </w:tc>
      </w:tr>
      <w:tr w:rsidR="00E97CF1" w:rsidRPr="00B31544" w14:paraId="35661746" w14:textId="77777777" w:rsidTr="0020655D">
        <w:tc>
          <w:tcPr>
            <w:tcW w:w="2830" w:type="dxa"/>
          </w:tcPr>
          <w:p w14:paraId="2F12076A" w14:textId="77777777" w:rsidR="00E97CF1" w:rsidRPr="00B31544" w:rsidRDefault="00E97CF1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8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8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09/1986 – 06/1993</w:t>
            </w:r>
          </w:p>
        </w:tc>
        <w:tc>
          <w:tcPr>
            <w:tcW w:w="6232" w:type="dxa"/>
          </w:tcPr>
          <w:p w14:paraId="61B344DF" w14:textId="77777777" w:rsidR="00E97CF1" w:rsidRPr="00B31544" w:rsidRDefault="00E97CF1" w:rsidP="0020655D">
            <w:pPr>
              <w:spacing w:after="16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290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291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  <w:t>Abitur</w:t>
            </w:r>
          </w:p>
        </w:tc>
      </w:tr>
      <w:tr w:rsidR="00E97CF1" w:rsidRPr="00B31544" w14:paraId="1A4A9A2F" w14:textId="77777777" w:rsidTr="0020655D">
        <w:tc>
          <w:tcPr>
            <w:tcW w:w="2830" w:type="dxa"/>
          </w:tcPr>
          <w:p w14:paraId="2897A05D" w14:textId="77777777" w:rsidR="00E97CF1" w:rsidRPr="00B31544" w:rsidRDefault="00E97CF1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9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5BEFD1A5" w14:textId="77777777" w:rsidR="00E97CF1" w:rsidRPr="00B31544" w:rsidRDefault="00E97CF1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93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29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Mustergymnasium, 12345 Musterstadt</w:t>
            </w:r>
          </w:p>
        </w:tc>
      </w:tr>
    </w:tbl>
    <w:p w14:paraId="3B09BE7D" w14:textId="77777777" w:rsidR="00B12282" w:rsidRPr="00B31544" w:rsidRDefault="00B12282" w:rsidP="0019414F">
      <w:pPr>
        <w:tabs>
          <w:tab w:val="left" w:pos="5352"/>
        </w:tabs>
        <w:rPr>
          <w:rFonts w:ascii="Verdana" w:hAnsi="Verdana" w:cs="Arial"/>
          <w:rPrChange w:id="295" w:author="Hardt, Sebastian" w:date="2020-01-20T11:20:00Z">
            <w:rPr>
              <w:rFonts w:ascii="Open Sans" w:hAnsi="Open Sans" w:cs="Open Sans"/>
            </w:rPr>
          </w:rPrChange>
        </w:rPr>
      </w:pPr>
      <w:r w:rsidRPr="00B31544">
        <w:rPr>
          <w:rFonts w:ascii="Verdana" w:hAnsi="Verdana" w:cs="Arial"/>
          <w:rPrChange w:id="296" w:author="Hardt, Sebastian" w:date="2020-01-20T11:20:00Z">
            <w:rPr/>
          </w:rPrChange>
        </w:rPr>
        <w:br w:type="page"/>
      </w:r>
    </w:p>
    <w:p w14:paraId="7FDD8AD6" w14:textId="77777777" w:rsidR="0019414F" w:rsidRPr="00B31544" w:rsidRDefault="0019414F" w:rsidP="0019414F">
      <w:pPr>
        <w:tabs>
          <w:tab w:val="left" w:pos="5352"/>
        </w:tabs>
        <w:rPr>
          <w:rFonts w:ascii="Verdana" w:hAnsi="Verdana" w:cs="Arial"/>
          <w:rPrChange w:id="297" w:author="Hardt, Sebastian" w:date="2020-01-20T11:20:00Z">
            <w:rPr>
              <w:rFonts w:ascii="Open Sans" w:hAnsi="Open Sans" w:cs="Open Sans"/>
            </w:rPr>
          </w:rPrChange>
        </w:rPr>
      </w:pPr>
    </w:p>
    <w:p w14:paraId="7124343E" w14:textId="77777777" w:rsidR="0019414F" w:rsidRPr="00B31544" w:rsidRDefault="0019414F" w:rsidP="0019414F">
      <w:pPr>
        <w:tabs>
          <w:tab w:val="left" w:pos="5352"/>
        </w:tabs>
        <w:rPr>
          <w:rFonts w:ascii="Verdana" w:hAnsi="Verdana" w:cs="Arial"/>
          <w:rPrChange w:id="298" w:author="Hardt, Sebastian" w:date="2020-01-20T11:20:00Z">
            <w:rPr>
              <w:rFonts w:ascii="Open Sans" w:hAnsi="Open Sans" w:cs="Open Sans"/>
            </w:rPr>
          </w:rPrChange>
        </w:rPr>
      </w:pPr>
    </w:p>
    <w:p w14:paraId="14F51C26" w14:textId="77777777" w:rsidR="00B1570B" w:rsidRPr="00B31544" w:rsidRDefault="00B1570B" w:rsidP="0019414F">
      <w:pPr>
        <w:tabs>
          <w:tab w:val="left" w:pos="5352"/>
        </w:tabs>
        <w:rPr>
          <w:rFonts w:ascii="Verdana" w:hAnsi="Verdana" w:cs="Arial"/>
          <w:rPrChange w:id="299" w:author="Hardt, Sebastian" w:date="2020-01-20T11:20:00Z">
            <w:rPr>
              <w:rFonts w:ascii="Open Sans" w:hAnsi="Open Sans" w:cs="Open Sans"/>
            </w:rPr>
          </w:rPrChange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97CF1" w:rsidRPr="00B31544" w14:paraId="431F2CD6" w14:textId="77777777" w:rsidTr="00D63ACF">
        <w:tc>
          <w:tcPr>
            <w:tcW w:w="2830" w:type="dxa"/>
            <w:vAlign w:val="center"/>
          </w:tcPr>
          <w:p w14:paraId="1A458764" w14:textId="77777777" w:rsidR="00E97CF1" w:rsidRPr="00B31544" w:rsidRDefault="00E97CF1" w:rsidP="00B12282">
            <w:pPr>
              <w:spacing w:before="320" w:after="320"/>
              <w:jc w:val="right"/>
              <w:rPr>
                <w:rFonts w:ascii="Verdana" w:hAnsi="Verdana" w:cs="Arial"/>
                <w:color w:val="404040" w:themeColor="text1" w:themeTint="BF"/>
                <w:rPrChange w:id="300" w:author="Hardt, Sebastian" w:date="2020-01-20T11:20:00Z">
                  <w:rPr>
                    <w:rFonts w:ascii="Open Sans" w:hAnsi="Open Sans" w:cs="Open Sans"/>
                    <w:color w:val="404040" w:themeColor="text1" w:themeTint="BF"/>
                  </w:rPr>
                </w:rPrChange>
              </w:rPr>
            </w:pPr>
            <w:r w:rsidRPr="00B31544">
              <w:rPr>
                <w:rFonts w:ascii="Verdana" w:hAnsi="Verdana" w:cs="Arial"/>
                <w:b/>
                <w:color w:val="44546A" w:themeColor="text2"/>
                <w:rPrChange w:id="301" w:author="Hardt, Sebastian" w:date="2020-01-20T11:20:00Z">
                  <w:rPr>
                    <w:rFonts w:ascii="Open Sans" w:hAnsi="Open Sans" w:cs="Open Sans"/>
                    <w:b/>
                    <w:color w:val="44546A" w:themeColor="text2"/>
                  </w:rPr>
                </w:rPrChange>
              </w:rPr>
              <w:t>Weiterbildung</w:t>
            </w:r>
          </w:p>
        </w:tc>
        <w:tc>
          <w:tcPr>
            <w:tcW w:w="6232" w:type="dxa"/>
          </w:tcPr>
          <w:p w14:paraId="7867D9E5" w14:textId="77777777" w:rsidR="00E97CF1" w:rsidRPr="00B31544" w:rsidRDefault="00E97CF1" w:rsidP="00B12282">
            <w:pPr>
              <w:spacing w:before="320" w:after="320"/>
              <w:rPr>
                <w:rFonts w:ascii="Verdana" w:hAnsi="Verdana" w:cs="Arial"/>
                <w:color w:val="404040" w:themeColor="text1" w:themeTint="BF"/>
                <w:rPrChange w:id="302" w:author="Hardt, Sebastian" w:date="2020-01-20T11:20:00Z">
                  <w:rPr>
                    <w:rFonts w:ascii="Open Sans" w:hAnsi="Open Sans" w:cs="Open Sans"/>
                    <w:color w:val="404040" w:themeColor="text1" w:themeTint="BF"/>
                  </w:rPr>
                </w:rPrChange>
              </w:rPr>
            </w:pPr>
          </w:p>
        </w:tc>
      </w:tr>
      <w:tr w:rsidR="00E97CF1" w:rsidRPr="00B31544" w14:paraId="66F03EE6" w14:textId="77777777" w:rsidTr="0020655D">
        <w:tc>
          <w:tcPr>
            <w:tcW w:w="2830" w:type="dxa"/>
          </w:tcPr>
          <w:p w14:paraId="1E07F752" w14:textId="77777777" w:rsidR="00E97CF1" w:rsidRPr="00B31544" w:rsidRDefault="00E97CF1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03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0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09/2009 – 11/2009</w:t>
            </w:r>
          </w:p>
        </w:tc>
        <w:tc>
          <w:tcPr>
            <w:tcW w:w="6232" w:type="dxa"/>
          </w:tcPr>
          <w:p w14:paraId="32A7B5A5" w14:textId="77777777" w:rsidR="00E97CF1" w:rsidRPr="00B31544" w:rsidRDefault="00E97CF1" w:rsidP="0020655D">
            <w:pPr>
              <w:spacing w:after="160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305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  <w:rPrChange w:id="306" w:author="Hardt, Sebastian" w:date="2020-01-20T11:20:00Z">
                  <w:rPr>
                    <w:rFonts w:ascii="Open Sans" w:hAnsi="Open Sans" w:cs="Open Sans"/>
                    <w:b/>
                    <w:color w:val="404040" w:themeColor="text1" w:themeTint="BF"/>
                    <w:sz w:val="20"/>
                    <w:szCs w:val="20"/>
                  </w:rPr>
                </w:rPrChange>
              </w:rPr>
              <w:t>Weiterbildung zur Musterqualifikation</w:t>
            </w:r>
          </w:p>
        </w:tc>
      </w:tr>
      <w:tr w:rsidR="00E97CF1" w:rsidRPr="00B31544" w14:paraId="18E7A84D" w14:textId="77777777" w:rsidTr="0020655D">
        <w:tc>
          <w:tcPr>
            <w:tcW w:w="2830" w:type="dxa"/>
          </w:tcPr>
          <w:p w14:paraId="29A9F418" w14:textId="77777777" w:rsidR="00E97CF1" w:rsidRPr="00B31544" w:rsidRDefault="00E97CF1" w:rsidP="0020655D">
            <w:pPr>
              <w:spacing w:after="160"/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  <w:rPrChange w:id="307" w:author="Hardt, Sebastian" w:date="2020-01-20T11:20:00Z">
                  <w:rPr>
                    <w:rFonts w:ascii="Open Sans" w:hAnsi="Open Sans" w:cs="Open Sans"/>
                    <w:b/>
                    <w:color w:val="0070C0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7805FDD4" w14:textId="77777777" w:rsidR="00E97CF1" w:rsidRPr="00B31544" w:rsidRDefault="00E97CF1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0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0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Musterorganisation, 12345 Musterstadt</w:t>
            </w:r>
          </w:p>
        </w:tc>
      </w:tr>
      <w:tr w:rsidR="00E97CF1" w:rsidRPr="00B31544" w14:paraId="066AA2AE" w14:textId="77777777" w:rsidTr="00D63ACF">
        <w:tc>
          <w:tcPr>
            <w:tcW w:w="2830" w:type="dxa"/>
            <w:vAlign w:val="center"/>
          </w:tcPr>
          <w:p w14:paraId="0A30563C" w14:textId="77777777" w:rsidR="00E97CF1" w:rsidRPr="00B31544" w:rsidRDefault="000D5C6C" w:rsidP="00B12282">
            <w:pPr>
              <w:spacing w:before="320" w:after="320"/>
              <w:jc w:val="right"/>
              <w:rPr>
                <w:rFonts w:ascii="Verdana" w:hAnsi="Verdana" w:cs="Arial"/>
                <w:b/>
                <w:color w:val="0070C0"/>
                <w:rPrChange w:id="310" w:author="Hardt, Sebastian" w:date="2020-01-20T11:20:00Z">
                  <w:rPr>
                    <w:rFonts w:ascii="Open Sans" w:hAnsi="Open Sans" w:cs="Open Sans"/>
                    <w:b/>
                    <w:color w:val="0070C0"/>
                  </w:rPr>
                </w:rPrChange>
              </w:rPr>
            </w:pPr>
            <w:r w:rsidRPr="00B31544">
              <w:rPr>
                <w:rFonts w:ascii="Verdana" w:hAnsi="Verdana" w:cs="Arial"/>
                <w:rPrChange w:id="311" w:author="Hardt, Sebastian" w:date="2020-01-20T11:20:00Z">
                  <w:rPr/>
                </w:rPrChange>
              </w:rPr>
              <w:br w:type="page"/>
            </w:r>
            <w:r w:rsidR="00E97CF1" w:rsidRPr="00B31544">
              <w:rPr>
                <w:rFonts w:ascii="Verdana" w:hAnsi="Verdana" w:cs="Arial"/>
                <w:b/>
                <w:color w:val="44546A" w:themeColor="text2"/>
                <w:rPrChange w:id="312" w:author="Hardt, Sebastian" w:date="2020-01-20T11:20:00Z">
                  <w:rPr>
                    <w:rFonts w:ascii="Open Sans" w:hAnsi="Open Sans" w:cs="Open Sans"/>
                    <w:b/>
                    <w:color w:val="44546A" w:themeColor="text2"/>
                  </w:rPr>
                </w:rPrChange>
              </w:rPr>
              <w:t>Kenntnisse</w:t>
            </w:r>
          </w:p>
        </w:tc>
        <w:tc>
          <w:tcPr>
            <w:tcW w:w="6232" w:type="dxa"/>
          </w:tcPr>
          <w:p w14:paraId="7B69017A" w14:textId="77777777" w:rsidR="00E97CF1" w:rsidRPr="00B31544" w:rsidRDefault="00E97CF1" w:rsidP="00B12282">
            <w:pPr>
              <w:spacing w:before="320" w:after="320"/>
              <w:rPr>
                <w:rFonts w:ascii="Verdana" w:hAnsi="Verdana" w:cs="Arial"/>
                <w:color w:val="404040" w:themeColor="text1" w:themeTint="BF"/>
                <w:rPrChange w:id="313" w:author="Hardt, Sebastian" w:date="2020-01-20T11:20:00Z">
                  <w:rPr>
                    <w:rFonts w:ascii="Open Sans" w:hAnsi="Open Sans" w:cs="Open Sans"/>
                    <w:color w:val="404040" w:themeColor="text1" w:themeTint="BF"/>
                  </w:rPr>
                </w:rPrChange>
              </w:rPr>
            </w:pPr>
          </w:p>
        </w:tc>
      </w:tr>
      <w:tr w:rsidR="00E97CF1" w:rsidRPr="00B31544" w14:paraId="6DF7A966" w14:textId="77777777" w:rsidTr="0020655D">
        <w:tc>
          <w:tcPr>
            <w:tcW w:w="2830" w:type="dxa"/>
          </w:tcPr>
          <w:p w14:paraId="43EF9C57" w14:textId="77777777" w:rsidR="00E97CF1" w:rsidRPr="00B31544" w:rsidRDefault="00E97CF1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1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15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EDV-Kenntnisse</w:t>
            </w:r>
          </w:p>
        </w:tc>
        <w:tc>
          <w:tcPr>
            <w:tcW w:w="6232" w:type="dxa"/>
          </w:tcPr>
          <w:p w14:paraId="5A4D991C" w14:textId="77777777" w:rsidR="00E97CF1" w:rsidRPr="00B31544" w:rsidRDefault="00E97CF1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16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17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Microsoft Office 2010 (fortgeschritten)</w:t>
            </w:r>
          </w:p>
        </w:tc>
      </w:tr>
      <w:tr w:rsidR="00E97CF1" w:rsidRPr="00B31544" w14:paraId="3CAF8F1C" w14:textId="77777777" w:rsidTr="0020655D">
        <w:tc>
          <w:tcPr>
            <w:tcW w:w="2830" w:type="dxa"/>
          </w:tcPr>
          <w:p w14:paraId="512AB347" w14:textId="77777777" w:rsidR="00E97CF1" w:rsidRPr="00B31544" w:rsidRDefault="00E97CF1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1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6E2C8322" w14:textId="77777777" w:rsidR="00E97CF1" w:rsidRPr="00B31544" w:rsidRDefault="00E97CF1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1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2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HTML &amp; CSS (gut)</w:t>
            </w:r>
          </w:p>
        </w:tc>
      </w:tr>
      <w:tr w:rsidR="00E97CF1" w:rsidRPr="00B31544" w14:paraId="6945C55B" w14:textId="77777777" w:rsidTr="0020655D">
        <w:tc>
          <w:tcPr>
            <w:tcW w:w="2830" w:type="dxa"/>
          </w:tcPr>
          <w:p w14:paraId="36120468" w14:textId="77777777" w:rsidR="00E97CF1" w:rsidRPr="00B31544" w:rsidRDefault="00E97CF1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21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6C3FDE73" w14:textId="77777777" w:rsidR="00E97CF1" w:rsidRPr="00B31544" w:rsidRDefault="00E97CF1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2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23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JAVA (fortgeschritten)</w:t>
            </w:r>
          </w:p>
        </w:tc>
      </w:tr>
      <w:tr w:rsidR="00C2780C" w:rsidRPr="00B31544" w14:paraId="055E79F1" w14:textId="77777777" w:rsidTr="0020655D">
        <w:tc>
          <w:tcPr>
            <w:tcW w:w="2830" w:type="dxa"/>
          </w:tcPr>
          <w:p w14:paraId="34B11D55" w14:textId="77777777" w:rsidR="00C2780C" w:rsidRPr="00B31544" w:rsidRDefault="00C2780C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2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25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Sprachkenntnisse</w:t>
            </w:r>
          </w:p>
        </w:tc>
        <w:tc>
          <w:tcPr>
            <w:tcW w:w="6232" w:type="dxa"/>
          </w:tcPr>
          <w:p w14:paraId="09BF2797" w14:textId="77777777" w:rsidR="00C2780C" w:rsidRPr="00B31544" w:rsidRDefault="00C2780C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26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27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Englisch (fließend)</w:t>
            </w:r>
          </w:p>
        </w:tc>
      </w:tr>
      <w:tr w:rsidR="00C2780C" w:rsidRPr="00B31544" w14:paraId="461891A9" w14:textId="77777777" w:rsidTr="0020655D">
        <w:tc>
          <w:tcPr>
            <w:tcW w:w="2830" w:type="dxa"/>
          </w:tcPr>
          <w:p w14:paraId="1478BADD" w14:textId="77777777" w:rsidR="00C2780C" w:rsidRPr="00B31544" w:rsidRDefault="00C2780C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2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76A57F7B" w14:textId="77777777" w:rsidR="00C2780C" w:rsidRPr="00B31544" w:rsidRDefault="00C2780C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2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3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Französisch (Grundkenntnisse)</w:t>
            </w:r>
          </w:p>
        </w:tc>
      </w:tr>
      <w:tr w:rsidR="00C2780C" w:rsidRPr="00B31544" w14:paraId="3ED57C6D" w14:textId="77777777" w:rsidTr="0020655D">
        <w:tc>
          <w:tcPr>
            <w:tcW w:w="2830" w:type="dxa"/>
          </w:tcPr>
          <w:p w14:paraId="3798E387" w14:textId="77777777" w:rsidR="00C2780C" w:rsidRPr="00B31544" w:rsidRDefault="00C2780C" w:rsidP="0020655D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31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3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Führerschein</w:t>
            </w:r>
          </w:p>
        </w:tc>
        <w:tc>
          <w:tcPr>
            <w:tcW w:w="6232" w:type="dxa"/>
          </w:tcPr>
          <w:p w14:paraId="7F5D716E" w14:textId="77777777" w:rsidR="00C2780C" w:rsidRPr="00B31544" w:rsidRDefault="00C2780C" w:rsidP="0020655D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33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3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Klasse B</w:t>
            </w:r>
          </w:p>
        </w:tc>
      </w:tr>
      <w:tr w:rsidR="00C2780C" w:rsidRPr="00B31544" w14:paraId="26B8E0D8" w14:textId="77777777" w:rsidTr="00D63ACF">
        <w:tc>
          <w:tcPr>
            <w:tcW w:w="2830" w:type="dxa"/>
            <w:vAlign w:val="center"/>
          </w:tcPr>
          <w:p w14:paraId="1F1337FE" w14:textId="77777777" w:rsidR="00C2780C" w:rsidRPr="00B31544" w:rsidRDefault="00C2780C" w:rsidP="00B12282">
            <w:pPr>
              <w:spacing w:before="320" w:after="320"/>
              <w:jc w:val="right"/>
              <w:rPr>
                <w:rFonts w:ascii="Verdana" w:hAnsi="Verdana" w:cs="Arial"/>
                <w:b/>
                <w:color w:val="44546A" w:themeColor="text2"/>
                <w:rPrChange w:id="335" w:author="Hardt, Sebastian" w:date="2020-01-20T11:20:00Z">
                  <w:rPr>
                    <w:rFonts w:ascii="Open Sans" w:hAnsi="Open Sans" w:cs="Open Sans"/>
                    <w:b/>
                    <w:color w:val="44546A" w:themeColor="text2"/>
                  </w:rPr>
                </w:rPrChange>
              </w:rPr>
            </w:pPr>
            <w:r w:rsidRPr="00B31544">
              <w:rPr>
                <w:rFonts w:ascii="Verdana" w:hAnsi="Verdana" w:cs="Arial"/>
                <w:b/>
                <w:color w:val="44546A" w:themeColor="text2"/>
                <w:rPrChange w:id="336" w:author="Hardt, Sebastian" w:date="2020-01-20T11:20:00Z">
                  <w:rPr>
                    <w:rFonts w:ascii="Open Sans" w:hAnsi="Open Sans" w:cs="Open Sans"/>
                    <w:b/>
                    <w:color w:val="44546A" w:themeColor="text2"/>
                  </w:rPr>
                </w:rPrChange>
              </w:rPr>
              <w:t>Interessen</w:t>
            </w:r>
          </w:p>
        </w:tc>
        <w:tc>
          <w:tcPr>
            <w:tcW w:w="6232" w:type="dxa"/>
          </w:tcPr>
          <w:p w14:paraId="3F57CF4F" w14:textId="77777777" w:rsidR="00C2780C" w:rsidRPr="00B31544" w:rsidRDefault="00C2780C" w:rsidP="00B12282">
            <w:pPr>
              <w:spacing w:before="320" w:after="320"/>
              <w:rPr>
                <w:rFonts w:ascii="Verdana" w:hAnsi="Verdana" w:cs="Arial"/>
                <w:b/>
                <w:color w:val="44546A" w:themeColor="text2"/>
                <w:rPrChange w:id="337" w:author="Hardt, Sebastian" w:date="2020-01-20T11:20:00Z">
                  <w:rPr>
                    <w:rFonts w:ascii="Open Sans" w:hAnsi="Open Sans" w:cs="Open Sans"/>
                    <w:b/>
                    <w:color w:val="44546A" w:themeColor="text2"/>
                  </w:rPr>
                </w:rPrChange>
              </w:rPr>
            </w:pPr>
          </w:p>
        </w:tc>
      </w:tr>
      <w:tr w:rsidR="00C2780C" w:rsidRPr="00B31544" w14:paraId="15903600" w14:textId="77777777" w:rsidTr="005E4370">
        <w:tc>
          <w:tcPr>
            <w:tcW w:w="2830" w:type="dxa"/>
          </w:tcPr>
          <w:p w14:paraId="1D967B76" w14:textId="77777777" w:rsidR="00C2780C" w:rsidRPr="00B31544" w:rsidRDefault="00C2780C" w:rsidP="005E4370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3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3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Engagement</w:t>
            </w:r>
          </w:p>
        </w:tc>
        <w:tc>
          <w:tcPr>
            <w:tcW w:w="6232" w:type="dxa"/>
          </w:tcPr>
          <w:p w14:paraId="310B322A" w14:textId="77777777" w:rsidR="00C2780C" w:rsidRPr="00B31544" w:rsidRDefault="00D63ACF" w:rsidP="00D63ACF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4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41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Jugendleiter</w:t>
            </w:r>
            <w:r w:rsidR="00C2780C"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4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 xml:space="preserve"> Abteilung Basketball</w:t>
            </w:r>
          </w:p>
        </w:tc>
      </w:tr>
      <w:tr w:rsidR="00E11150" w:rsidRPr="00B31544" w14:paraId="0C885B2A" w14:textId="77777777" w:rsidTr="005E4370">
        <w:tc>
          <w:tcPr>
            <w:tcW w:w="2830" w:type="dxa"/>
          </w:tcPr>
          <w:p w14:paraId="58744F14" w14:textId="77777777" w:rsidR="00E11150" w:rsidRPr="00B31544" w:rsidRDefault="00E11150" w:rsidP="005E4370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43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010A8B22" w14:textId="77777777" w:rsidR="00E11150" w:rsidRPr="00B31544" w:rsidRDefault="00E11150" w:rsidP="005E4370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44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45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TSV Musterverein</w:t>
            </w:r>
          </w:p>
        </w:tc>
      </w:tr>
      <w:tr w:rsidR="00C2780C" w:rsidRPr="00B31544" w14:paraId="7CBDDA20" w14:textId="77777777" w:rsidTr="005E4370">
        <w:tc>
          <w:tcPr>
            <w:tcW w:w="2830" w:type="dxa"/>
          </w:tcPr>
          <w:p w14:paraId="661E1C7E" w14:textId="77777777" w:rsidR="00C2780C" w:rsidRPr="00B31544" w:rsidRDefault="00C2780C" w:rsidP="005E4370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46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47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Hobbys</w:t>
            </w:r>
          </w:p>
        </w:tc>
        <w:tc>
          <w:tcPr>
            <w:tcW w:w="6232" w:type="dxa"/>
          </w:tcPr>
          <w:p w14:paraId="2C3808FF" w14:textId="77777777" w:rsidR="00C2780C" w:rsidRPr="00B31544" w:rsidRDefault="00C2780C" w:rsidP="005E4370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48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49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Entwicklung von Webseiten</w:t>
            </w:r>
          </w:p>
        </w:tc>
      </w:tr>
      <w:tr w:rsidR="00C2780C" w:rsidRPr="00B31544" w14:paraId="7CD863BB" w14:textId="77777777" w:rsidTr="005E4370">
        <w:tc>
          <w:tcPr>
            <w:tcW w:w="2830" w:type="dxa"/>
          </w:tcPr>
          <w:p w14:paraId="1A66065F" w14:textId="77777777" w:rsidR="00C2780C" w:rsidRPr="00B31544" w:rsidRDefault="00C2780C" w:rsidP="005E4370">
            <w:pPr>
              <w:spacing w:after="160"/>
              <w:jc w:val="right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50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</w:p>
        </w:tc>
        <w:tc>
          <w:tcPr>
            <w:tcW w:w="6232" w:type="dxa"/>
          </w:tcPr>
          <w:p w14:paraId="570F3105" w14:textId="77777777" w:rsidR="00C2780C" w:rsidRPr="00B31544" w:rsidRDefault="00C2780C" w:rsidP="005E4370">
            <w:pPr>
              <w:spacing w:after="160"/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51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31544">
              <w:rPr>
                <w:rFonts w:ascii="Verdana" w:hAnsi="Verdana" w:cs="Arial"/>
                <w:color w:val="404040" w:themeColor="text1" w:themeTint="BF"/>
                <w:sz w:val="20"/>
                <w:szCs w:val="20"/>
                <w:rPrChange w:id="352" w:author="Hardt, Sebastian" w:date="2020-01-20T11:20:00Z">
                  <w:rPr>
                    <w:rFonts w:ascii="Open Sans" w:hAnsi="Open Sans" w:cs="Open Sans"/>
                    <w:color w:val="404040" w:themeColor="text1" w:themeTint="BF"/>
                    <w:sz w:val="20"/>
                    <w:szCs w:val="20"/>
                  </w:rPr>
                </w:rPrChange>
              </w:rPr>
              <w:t>Basketball</w:t>
            </w:r>
          </w:p>
        </w:tc>
      </w:tr>
    </w:tbl>
    <w:p w14:paraId="1476F1C0" w14:textId="77777777" w:rsidR="002E48A3" w:rsidRPr="00B31544" w:rsidRDefault="002E48A3">
      <w:pPr>
        <w:rPr>
          <w:rFonts w:ascii="Verdana" w:hAnsi="Verdana" w:cs="Arial"/>
          <w:color w:val="0070C0"/>
          <w:rPrChange w:id="353" w:author="Hardt, Sebastian" w:date="2020-01-20T11:20:00Z">
            <w:rPr>
              <w:rFonts w:ascii="Open Sans" w:hAnsi="Open Sans" w:cs="Open Sans"/>
              <w:color w:val="0070C0"/>
            </w:rPr>
          </w:rPrChange>
        </w:rPr>
      </w:pPr>
    </w:p>
    <w:p w14:paraId="32250D1F" w14:textId="77777777" w:rsidR="00060D7A" w:rsidRPr="00B31544" w:rsidRDefault="00060D7A">
      <w:pPr>
        <w:rPr>
          <w:rFonts w:ascii="Verdana" w:hAnsi="Verdana" w:cs="Arial"/>
          <w:color w:val="0070C0"/>
          <w:rPrChange w:id="354" w:author="Hardt, Sebastian" w:date="2020-01-20T11:20:00Z">
            <w:rPr>
              <w:rFonts w:ascii="Open Sans" w:hAnsi="Open Sans" w:cs="Open Sans"/>
              <w:color w:val="0070C0"/>
            </w:rPr>
          </w:rPrChange>
        </w:rPr>
      </w:pPr>
    </w:p>
    <w:p w14:paraId="527524D8" w14:textId="77777777" w:rsidR="00060D7A" w:rsidRPr="00B31544" w:rsidRDefault="00060D7A">
      <w:pPr>
        <w:rPr>
          <w:rFonts w:ascii="Verdana" w:hAnsi="Verdana" w:cs="Arial"/>
          <w:color w:val="404040" w:themeColor="text1" w:themeTint="BF"/>
          <w:sz w:val="20"/>
          <w:szCs w:val="20"/>
          <w:rPrChange w:id="355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</w:p>
    <w:p w14:paraId="7313505A" w14:textId="2817D6A3" w:rsidR="00060D7A" w:rsidRPr="00B31544" w:rsidRDefault="00B12282">
      <w:pPr>
        <w:rPr>
          <w:rFonts w:ascii="Verdana" w:hAnsi="Verdana" w:cs="Arial"/>
          <w:color w:val="404040" w:themeColor="text1" w:themeTint="BF"/>
          <w:sz w:val="20"/>
          <w:szCs w:val="20"/>
          <w:rPrChange w:id="356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</w:pPr>
      <w:r w:rsidRPr="00B31544">
        <w:rPr>
          <w:rFonts w:ascii="Verdana" w:hAnsi="Verdana" w:cs="Arial"/>
          <w:color w:val="404040" w:themeColor="text1" w:themeTint="BF"/>
          <w:sz w:val="20"/>
          <w:szCs w:val="20"/>
          <w:rPrChange w:id="357" w:author="Hardt, Sebastian" w:date="2020-01-20T11:20:00Z">
            <w:rPr>
              <w:rFonts w:ascii="Open Sans" w:hAnsi="Open Sans" w:cs="Open Sans"/>
              <w:color w:val="404040" w:themeColor="text1" w:themeTint="BF"/>
              <w:sz w:val="20"/>
              <w:szCs w:val="20"/>
            </w:rPr>
          </w:rPrChange>
        </w:rPr>
        <w:t xml:space="preserve">Musterstadt, </w:t>
      </w:r>
      <w:ins w:id="358" w:author="Hardt, Sebastian" w:date="2020-01-20T11:44:00Z">
        <w:r w:rsidR="00371A7E">
          <w:rPr>
            <w:rFonts w:ascii="Verdana" w:hAnsi="Verdana" w:cs="Arial"/>
            <w:color w:val="404040" w:themeColor="text1" w:themeTint="BF"/>
            <w:sz w:val="20"/>
            <w:szCs w:val="20"/>
          </w:rPr>
          <w:t>20.01.2020</w:t>
        </w:r>
      </w:ins>
      <w:bookmarkStart w:id="359" w:name="_GoBack"/>
      <w:bookmarkEnd w:id="359"/>
      <w:del w:id="360" w:author="Hardt, Sebastian" w:date="2020-01-20T11:44:00Z">
        <w:r w:rsidRPr="00B31544" w:rsidDel="00371A7E">
          <w:rPr>
            <w:rFonts w:ascii="Verdana" w:hAnsi="Verdana" w:cs="Arial"/>
            <w:color w:val="404040" w:themeColor="text1" w:themeTint="BF"/>
            <w:sz w:val="20"/>
            <w:szCs w:val="20"/>
            <w:rPrChange w:id="361" w:author="Hardt, Sebastian" w:date="2020-01-20T11:20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>01.01.20</w:delText>
        </w:r>
      </w:del>
      <w:del w:id="362" w:author="Hardt, Sebastian" w:date="2020-01-20T11:24:00Z">
        <w:r w:rsidRPr="00B31544" w:rsidDel="00B31544">
          <w:rPr>
            <w:rFonts w:ascii="Verdana" w:hAnsi="Verdana" w:cs="Arial"/>
            <w:color w:val="404040" w:themeColor="text1" w:themeTint="BF"/>
            <w:sz w:val="20"/>
            <w:szCs w:val="20"/>
            <w:rPrChange w:id="363" w:author="Hardt, Sebastian" w:date="2020-01-20T11:20:00Z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rPrChange>
          </w:rPr>
          <w:delText>16</w:delText>
        </w:r>
      </w:del>
    </w:p>
    <w:p w14:paraId="46FE7D63" w14:textId="77777777" w:rsidR="00060D7A" w:rsidRPr="00B31544" w:rsidRDefault="00060D7A">
      <w:pPr>
        <w:rPr>
          <w:rFonts w:ascii="Verdana" w:hAnsi="Verdana" w:cs="Arial"/>
          <w:color w:val="0070C0"/>
          <w:rPrChange w:id="364" w:author="Hardt, Sebastian" w:date="2020-01-20T11:20:00Z">
            <w:rPr>
              <w:rFonts w:ascii="Open Sans" w:hAnsi="Open Sans" w:cs="Open Sans"/>
              <w:color w:val="0070C0"/>
            </w:rPr>
          </w:rPrChange>
        </w:rPr>
      </w:pPr>
      <w:r w:rsidRPr="00B31544">
        <w:rPr>
          <w:rFonts w:ascii="Verdana" w:hAnsi="Verdana" w:cs="Arial"/>
          <w:color w:val="1F4E79" w:themeColor="accent1" w:themeShade="80"/>
          <w:sz w:val="40"/>
          <w:szCs w:val="40"/>
          <w:rPrChange w:id="365" w:author="Hardt, Sebastian" w:date="2020-01-20T11:20:00Z">
            <w:rPr>
              <w:rFonts w:ascii="Monotype Corsiva" w:hAnsi="Monotype Corsiva" w:cs="Open Sans"/>
              <w:color w:val="1F4E79" w:themeColor="accent1" w:themeShade="80"/>
              <w:sz w:val="40"/>
              <w:szCs w:val="40"/>
            </w:rPr>
          </w:rPrChange>
        </w:rPr>
        <w:t>Max Mustermann</w:t>
      </w:r>
    </w:p>
    <w:sectPr w:rsidR="00060D7A" w:rsidRPr="00B31544" w:rsidSect="008F7F3A"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5729" w14:textId="77777777" w:rsidR="00922082" w:rsidRDefault="00922082" w:rsidP="002E48A3">
      <w:pPr>
        <w:spacing w:after="0"/>
      </w:pPr>
      <w:r>
        <w:separator/>
      </w:r>
    </w:p>
  </w:endnote>
  <w:endnote w:type="continuationSeparator" w:id="0">
    <w:p w14:paraId="7EF34E75" w14:textId="77777777" w:rsidR="00922082" w:rsidRDefault="00922082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FD52" w14:textId="7058E64B" w:rsidR="00874348" w:rsidRPr="00874348" w:rsidRDefault="00874348">
    <w:pPr>
      <w:pStyle w:val="Fuzeile"/>
      <w:rPr>
        <w:rFonts w:ascii="Open Sans" w:hAnsi="Open Sans" w:cs="Open Sans"/>
        <w:sz w:val="16"/>
        <w:szCs w:val="16"/>
      </w:rPr>
    </w:pPr>
    <w:r>
      <w:tab/>
    </w:r>
    <w: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393B3C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371A7E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FF73" w14:textId="77777777" w:rsidR="00603F2F" w:rsidRPr="00FD3183" w:rsidRDefault="00FD3183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785E" w14:textId="77777777"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8F7F3A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8F7F3A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4AC7A" w14:textId="77777777" w:rsidR="00922082" w:rsidRDefault="00922082" w:rsidP="002E48A3">
      <w:pPr>
        <w:spacing w:after="0"/>
      </w:pPr>
      <w:r>
        <w:separator/>
      </w:r>
    </w:p>
  </w:footnote>
  <w:footnote w:type="continuationSeparator" w:id="0">
    <w:p w14:paraId="64E75EA2" w14:textId="77777777" w:rsidR="00922082" w:rsidRDefault="00922082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25AF" w14:textId="77777777" w:rsidR="002E48A3" w:rsidRPr="00874348" w:rsidRDefault="008F7F3A" w:rsidP="00183015">
    <w:pPr>
      <w:spacing w:after="0"/>
      <w:rPr>
        <w:rFonts w:ascii="Open Sans" w:hAnsi="Open Sans" w:cs="Open Sans"/>
        <w:color w:val="404040" w:themeColor="text1" w:themeTint="BF"/>
        <w:sz w:val="36"/>
        <w:szCs w:val="36"/>
      </w:rPr>
    </w:pPr>
    <w:r w:rsidRPr="008F7F3A">
      <w:rPr>
        <w:rFonts w:ascii="Open Sans" w:hAnsi="Open Sans" w:cs="Open Sans"/>
        <w:noProof/>
        <w:color w:val="404040" w:themeColor="text1" w:themeTint="BF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DF79B99" wp14:editId="4F1928A1">
              <wp:simplePos x="0" y="0"/>
              <wp:positionH relativeFrom="column">
                <wp:posOffset>-922020</wp:posOffset>
              </wp:positionH>
              <wp:positionV relativeFrom="paragraph">
                <wp:posOffset>46990</wp:posOffset>
              </wp:positionV>
              <wp:extent cx="7668000" cy="853200"/>
              <wp:effectExtent l="0" t="0" r="9525" b="4445"/>
              <wp:wrapNone/>
              <wp:docPr id="66" name="Rechteck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00" cy="8532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2DC36C" w14:textId="77777777" w:rsidR="00E103A1" w:rsidRPr="002B6371" w:rsidRDefault="00E103A1" w:rsidP="00E103A1">
                          <w:pPr>
                            <w:ind w:left="1304"/>
                            <w:rPr>
                              <w:ins w:id="47" w:author="Hardt, Sebastian" w:date="2020-01-20T10:53:00Z"/>
                              <w:rFonts w:ascii="Verdana" w:hAnsi="Verdana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ins w:id="48" w:author="Hardt, Sebastian" w:date="2020-01-20T10:53:00Z">
                            <w:r w:rsidRPr="002B6371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Max Mustermann</w:t>
                            </w:r>
                          </w:ins>
                        </w:p>
                        <w:p w14:paraId="36AED9B5" w14:textId="77777777" w:rsidR="00E103A1" w:rsidRPr="002B6371" w:rsidRDefault="00E103A1" w:rsidP="00E103A1">
                          <w:pPr>
                            <w:spacing w:after="0"/>
                            <w:ind w:left="1304"/>
                            <w:rPr>
                              <w:ins w:id="49" w:author="Hardt, Sebastian" w:date="2020-01-20T10:53:00Z"/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ins w:id="50" w:author="Hardt, Sebastian" w:date="2020-01-20T10:53:00Z">
                            <w:r w:rsidRPr="002B6371">
                              <w:rPr>
                                <w:rFonts w:ascii="Verdana" w:hAnsi="Verdan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01234 567890, max.mustermann@mailanbieter.de,</w:t>
                            </w:r>
                          </w:ins>
                        </w:p>
                        <w:p w14:paraId="6CE2B591" w14:textId="77777777" w:rsidR="00E103A1" w:rsidRPr="002B6371" w:rsidRDefault="00E103A1" w:rsidP="00E103A1">
                          <w:pPr>
                            <w:spacing w:after="0"/>
                            <w:ind w:left="1304"/>
                            <w:rPr>
                              <w:ins w:id="51" w:author="Hardt, Sebastian" w:date="2020-01-20T10:53:00Z"/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ins w:id="52" w:author="Hardt, Sebastian" w:date="2020-01-20T10:53:00Z">
                            <w:r w:rsidRPr="002B6371">
                              <w:rPr>
                                <w:rFonts w:ascii="Verdana" w:hAnsi="Verdan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Musterstraße 12, 12345 Musterstadt</w:t>
                            </w:r>
                          </w:ins>
                        </w:p>
                        <w:p w14:paraId="4678A889" w14:textId="65189984" w:rsidR="008F7F3A" w:rsidRPr="00BC7A4E" w:rsidDel="00E103A1" w:rsidRDefault="008F7F3A" w:rsidP="008F7F3A">
                          <w:pPr>
                            <w:ind w:left="1304"/>
                            <w:rPr>
                              <w:del w:id="53" w:author="Hardt, Sebastian" w:date="2020-01-20T10:53:00Z"/>
                              <w:rFonts w:ascii="Open Sans" w:hAnsi="Open Sans" w:cs="Open Sans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del w:id="54" w:author="Hardt, Sebastian" w:date="2020-01-20T10:53:00Z">
                            <w:r w:rsidRPr="00BC7A4E" w:rsidDel="00E103A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delText>Max Mustermann</w:delText>
                            </w:r>
                          </w:del>
                        </w:p>
                        <w:p w14:paraId="1DE66A83" w14:textId="7D51DC99" w:rsidR="000461A5" w:rsidRPr="00BC7A4E" w:rsidDel="00E103A1" w:rsidRDefault="000461A5" w:rsidP="000461A5">
                          <w:pPr>
                            <w:spacing w:after="0"/>
                            <w:ind w:left="1304"/>
                            <w:rPr>
                              <w:del w:id="55" w:author="Hardt, Sebastian" w:date="2020-01-20T10:53:00Z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del w:id="56" w:author="Hardt, Sebastian" w:date="2020-01-20T10:53:00Z">
                            <w:r w:rsidRPr="00BC7A4E" w:rsidDel="00E103A1">
                              <w:rPr>
                                <w:rFonts w:ascii="OpenSymbol" w:hAnsi="OpenSymbol"/>
                                <w:color w:val="FFFFFF" w:themeColor="background1"/>
                                <w:sz w:val="20"/>
                                <w:szCs w:val="20"/>
                              </w:rPr>
                              <w:delText>☎</w:delText>
                            </w:r>
                            <w:r w:rsidRPr="00BC7A4E" w:rsidDel="00E103A1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delText xml:space="preserve">  01234 567890  </w:delText>
                            </w:r>
                            <w:r w:rsidRPr="00BC7A4E" w:rsidDel="00E103A1">
                              <w:rPr>
                                <w:rFonts w:ascii="OpenSymbol" w:hAnsi="OpenSymbo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delText></w:delText>
                            </w:r>
                            <w:r w:rsidRPr="00BC7A4E" w:rsidDel="00E103A1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delText xml:space="preserve">  max.mustermann@bewerbung.co</w:delText>
                            </w:r>
                          </w:del>
                        </w:p>
                        <w:p w14:paraId="2B90D5CB" w14:textId="45A77F4D" w:rsidR="008F7F3A" w:rsidRPr="00BC7A4E" w:rsidRDefault="008F7F3A" w:rsidP="008F7F3A">
                          <w:pPr>
                            <w:spacing w:after="0"/>
                            <w:ind w:left="1304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del w:id="57" w:author="Hardt, Sebastian" w:date="2020-01-20T10:53:00Z">
                            <w:r w:rsidRPr="00BC7A4E" w:rsidDel="00E103A1">
                              <w:rPr>
                                <w:rFonts w:ascii="OpenSymbol" w:hAnsi="OpenSymbol"/>
                                <w:color w:val="FFFFFF" w:themeColor="background1"/>
                                <w:sz w:val="20"/>
                                <w:szCs w:val="20"/>
                              </w:rPr>
                              <w:delText></w:delText>
                            </w:r>
                            <w:r w:rsidRPr="00BC7A4E" w:rsidDel="00E103A1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delText xml:space="preserve">  Musterstraße 12, 12345 Musterstadt</w:delText>
                            </w:r>
                          </w:del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F79B99" id="Rechteck 66" o:spid="_x0000_s1027" style="position:absolute;margin-left:-72.6pt;margin-top:3.7pt;width:603.8pt;height:67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" fillcolor="#44546a [3215]" stroked="f" strokeweight="1.5pt">
              <v:textbox>
                <w:txbxContent>
                  <w:p w14:paraId="402DC36C" w14:textId="77777777" w:rsidR="00E103A1" w:rsidRPr="002B6371" w:rsidRDefault="00E103A1" w:rsidP="00E103A1">
                    <w:pPr>
                      <w:ind w:left="1304"/>
                      <w:rPr>
                        <w:ins w:id="82" w:author="Hardt, Sebastian" w:date="2020-01-20T10:53:00Z"/>
                        <w:rFonts w:ascii="Verdana" w:hAnsi="Verdana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ins w:id="83" w:author="Hardt, Sebastian" w:date="2020-01-20T10:53:00Z">
                      <w:r w:rsidRPr="002B6371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Max Mustermann</w:t>
                      </w:r>
                    </w:ins>
                  </w:p>
                  <w:p w14:paraId="36AED9B5" w14:textId="77777777" w:rsidR="00E103A1" w:rsidRPr="002B6371" w:rsidRDefault="00E103A1" w:rsidP="00E103A1">
                    <w:pPr>
                      <w:spacing w:after="0"/>
                      <w:ind w:left="1304"/>
                      <w:rPr>
                        <w:ins w:id="84" w:author="Hardt, Sebastian" w:date="2020-01-20T10:53:00Z"/>
                        <w:rFonts w:ascii="Verdana" w:hAnsi="Verdana" w:cs="Arial"/>
                        <w:color w:val="FFFFFF" w:themeColor="background1"/>
                        <w:sz w:val="20"/>
                        <w:szCs w:val="20"/>
                      </w:rPr>
                    </w:pPr>
                    <w:ins w:id="85" w:author="Hardt, Sebastian" w:date="2020-01-20T10:53:00Z">
                      <w:r w:rsidRPr="002B6371">
                        <w:rPr>
                          <w:rFonts w:ascii="Verdana" w:hAnsi="Verdana" w:cs="Arial"/>
                          <w:color w:val="FFFFFF" w:themeColor="background1"/>
                          <w:sz w:val="20"/>
                          <w:szCs w:val="20"/>
                        </w:rPr>
                        <w:t>01234 567890, max.mustermann@mailanbieter.de,</w:t>
                      </w:r>
                    </w:ins>
                  </w:p>
                  <w:p w14:paraId="6CE2B591" w14:textId="77777777" w:rsidR="00E103A1" w:rsidRPr="002B6371" w:rsidRDefault="00E103A1" w:rsidP="00E103A1">
                    <w:pPr>
                      <w:spacing w:after="0"/>
                      <w:ind w:left="1304"/>
                      <w:rPr>
                        <w:ins w:id="86" w:author="Hardt, Sebastian" w:date="2020-01-20T10:53:00Z"/>
                        <w:rFonts w:ascii="Verdana" w:hAnsi="Verdana" w:cs="Arial"/>
                        <w:color w:val="FFFFFF" w:themeColor="background1"/>
                        <w:sz w:val="20"/>
                        <w:szCs w:val="20"/>
                      </w:rPr>
                    </w:pPr>
                    <w:ins w:id="87" w:author="Hardt, Sebastian" w:date="2020-01-20T10:53:00Z">
                      <w:r w:rsidRPr="002B6371">
                        <w:rPr>
                          <w:rFonts w:ascii="Verdana" w:hAnsi="Verdana" w:cs="Arial"/>
                          <w:color w:val="FFFFFF" w:themeColor="background1"/>
                          <w:sz w:val="20"/>
                          <w:szCs w:val="20"/>
                        </w:rPr>
                        <w:t>Musterstraße 12, 12345 Musterstadt</w:t>
                      </w:r>
                    </w:ins>
                  </w:p>
                  <w:p w14:paraId="4678A889" w14:textId="65189984" w:rsidR="008F7F3A" w:rsidRPr="00BC7A4E" w:rsidDel="00E103A1" w:rsidRDefault="008F7F3A" w:rsidP="008F7F3A">
                    <w:pPr>
                      <w:ind w:left="1304"/>
                      <w:rPr>
                        <w:del w:id="88" w:author="Hardt, Sebastian" w:date="2020-01-20T10:53:00Z"/>
                        <w:rFonts w:ascii="Open Sans" w:hAnsi="Open Sans" w:cs="Open Sans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del w:id="89" w:author="Hardt, Sebastian" w:date="2020-01-20T10:53:00Z">
                      <w:r w:rsidRPr="00BC7A4E" w:rsidDel="00E103A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delText>Max Mustermann</w:delText>
                      </w:r>
                    </w:del>
                  </w:p>
                  <w:p w14:paraId="1DE66A83" w14:textId="7D51DC99" w:rsidR="000461A5" w:rsidRPr="00BC7A4E" w:rsidDel="00E103A1" w:rsidRDefault="000461A5" w:rsidP="000461A5">
                    <w:pPr>
                      <w:spacing w:after="0"/>
                      <w:ind w:left="1304"/>
                      <w:rPr>
                        <w:del w:id="90" w:author="Hardt, Sebastian" w:date="2020-01-20T10:53:00Z"/>
                        <w:color w:val="FFFFFF" w:themeColor="background1"/>
                        <w:sz w:val="20"/>
                        <w:szCs w:val="20"/>
                      </w:rPr>
                    </w:pPr>
                    <w:del w:id="91" w:author="Hardt, Sebastian" w:date="2020-01-20T10:53:00Z">
                      <w:r w:rsidRPr="00BC7A4E" w:rsidDel="00E103A1">
                        <w:rPr>
                          <w:rFonts w:ascii="OpenSymbol" w:hAnsi="OpenSymbol"/>
                          <w:color w:val="FFFFFF" w:themeColor="background1"/>
                          <w:sz w:val="20"/>
                          <w:szCs w:val="20"/>
                        </w:rPr>
                        <w:delText>☎</w:delText>
                      </w:r>
                      <w:r w:rsidRPr="00BC7A4E" w:rsidDel="00E103A1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delText xml:space="preserve">  01234 567890  </w:delText>
                      </w:r>
                      <w:r w:rsidRPr="00BC7A4E" w:rsidDel="00E103A1">
                        <w:rPr>
                          <w:rFonts w:ascii="OpenSymbol" w:hAnsi="OpenSymbol"/>
                          <w:b/>
                          <w:color w:val="FFFFFF" w:themeColor="background1"/>
                          <w:sz w:val="20"/>
                          <w:szCs w:val="20"/>
                        </w:rPr>
                        <w:delText></w:delText>
                      </w:r>
                      <w:r w:rsidRPr="00BC7A4E" w:rsidDel="00E103A1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delText xml:space="preserve">  max.mustermann@bewerbung.co</w:delText>
                      </w:r>
                    </w:del>
                  </w:p>
                  <w:p w14:paraId="2B90D5CB" w14:textId="45A77F4D" w:rsidR="008F7F3A" w:rsidRPr="00BC7A4E" w:rsidRDefault="008F7F3A" w:rsidP="008F7F3A">
                    <w:pPr>
                      <w:spacing w:after="0"/>
                      <w:ind w:left="1304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del w:id="92" w:author="Hardt, Sebastian" w:date="2020-01-20T10:53:00Z">
                      <w:r w:rsidRPr="00BC7A4E" w:rsidDel="00E103A1">
                        <w:rPr>
                          <w:rFonts w:ascii="OpenSymbol" w:hAnsi="OpenSymbol"/>
                          <w:color w:val="FFFFFF" w:themeColor="background1"/>
                          <w:sz w:val="20"/>
                          <w:szCs w:val="20"/>
                        </w:rPr>
                        <w:delText></w:delText>
                      </w:r>
                      <w:r w:rsidRPr="00BC7A4E" w:rsidDel="00E103A1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delText xml:space="preserve">  Musterstraße 12, 12345 Musterstadt</w:delText>
                      </w:r>
                    </w:del>
                  </w:p>
                </w:txbxContent>
              </v:textbox>
            </v:rect>
          </w:pict>
        </mc:Fallback>
      </mc:AlternateContent>
    </w:r>
    <w:r w:rsidRPr="008F7F3A">
      <w:rPr>
        <w:rFonts w:ascii="Open Sans" w:hAnsi="Open Sans" w:cs="Open Sans"/>
        <w:noProof/>
        <w:color w:val="404040" w:themeColor="text1" w:themeTint="BF"/>
        <w:sz w:val="36"/>
        <w:szCs w:val="36"/>
        <w:lang w:eastAsia="de-DE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13387FA2" wp14:editId="798526D7">
              <wp:simplePos x="0" y="0"/>
              <wp:positionH relativeFrom="column">
                <wp:posOffset>4399915</wp:posOffset>
              </wp:positionH>
              <wp:positionV relativeFrom="paragraph">
                <wp:posOffset>-223520</wp:posOffset>
              </wp:positionV>
              <wp:extent cx="1357200" cy="1558800"/>
              <wp:effectExtent l="0" t="0" r="14605" b="0"/>
              <wp:wrapNone/>
              <wp:docPr id="67" name="Gruppieren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7200" cy="1558800"/>
                        <a:chOff x="0" y="0"/>
                        <a:chExt cx="1356360" cy="1559560"/>
                      </a:xfrm>
                    </wpg:grpSpPr>
                    <wps:wsp>
                      <wps:cNvPr id="68" name="Ellipse 68"/>
                      <wps:cNvSpPr/>
                      <wps:spPr>
                        <a:xfrm>
                          <a:off x="0" y="0"/>
                          <a:ext cx="1356360" cy="13944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9" name="Gruppieren 69"/>
                      <wpg:cNvGrpSpPr/>
                      <wpg:grpSpPr>
                        <a:xfrm>
                          <a:off x="228600" y="68580"/>
                          <a:ext cx="899160" cy="1490980"/>
                          <a:chOff x="0" y="0"/>
                          <a:chExt cx="899160" cy="1491197"/>
                        </a:xfrm>
                      </wpg:grpSpPr>
                      <wps:wsp>
                        <wps:cNvPr id="70" name="Gleichschenkliges Dreieck 70"/>
                        <wps:cNvSpPr/>
                        <wps:spPr>
                          <a:xfrm>
                            <a:off x="441960" y="4572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leichschenkliges Dreieck 71"/>
                        <wps:cNvSpPr/>
                        <wps:spPr>
                          <a:xfrm>
                            <a:off x="312420" y="3810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Gruppieren 72"/>
                        <wpg:cNvGrpSpPr/>
                        <wpg:grpSpPr>
                          <a:xfrm>
                            <a:off x="0" y="114300"/>
                            <a:ext cx="899160" cy="1376897"/>
                            <a:chOff x="0" y="0"/>
                            <a:chExt cx="1286510" cy="185705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73" name="Ellipse 73"/>
                          <wps:cNvSpPr/>
                          <wps:spPr>
                            <a:xfrm>
                              <a:off x="214312" y="0"/>
                              <a:ext cx="853440" cy="8305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Akkord 8"/>
                          <wps:cNvSpPr/>
                          <wps:spPr>
                            <a:xfrm rot="5400000">
                              <a:off x="130492" y="701040"/>
                              <a:ext cx="1025525" cy="1286510"/>
                            </a:xfrm>
                            <a:prstGeom prst="chord">
                              <a:avLst>
                                <a:gd name="adj1" fmla="val 5349376"/>
                                <a:gd name="adj2" fmla="val 1627954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Parallelogramm 9"/>
                          <wps:cNvSpPr/>
                          <wps:spPr>
                            <a:xfrm rot="1132347">
                              <a:off x="340997" y="800102"/>
                              <a:ext cx="287020" cy="83185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Parallelogramm 10"/>
                          <wps:cNvSpPr/>
                          <wps:spPr>
                            <a:xfrm rot="20211965">
                              <a:off x="676075" y="792141"/>
                              <a:ext cx="292202" cy="79109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rapezoid 11"/>
                          <wps:cNvSpPr/>
                          <wps:spPr>
                            <a:xfrm>
                              <a:off x="574635" y="845525"/>
                              <a:ext cx="141418" cy="49171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Akkord 12"/>
                        <wps:cNvSpPr/>
                        <wps:spPr>
                          <a:xfrm>
                            <a:off x="342900" y="106680"/>
                            <a:ext cx="220653" cy="48973"/>
                          </a:xfrm>
                          <a:prstGeom prst="chord">
                            <a:avLst>
                              <a:gd name="adj1" fmla="val 20450718"/>
                              <a:gd name="adj2" fmla="val 1620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leichschenkliges Dreieck 79"/>
                        <wps:cNvSpPr/>
                        <wps:spPr>
                          <a:xfrm>
                            <a:off x="373380" y="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F88D49" id="Gruppieren 67" o:spid="_x0000_s1026" style="position:absolute;margin-left:346.45pt;margin-top:-17.6pt;width:106.85pt;height:122.75pt;z-index:251693056;mso-width-relative:margin;mso-height-relative:margin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">
              <v:oval id="Ellipse 68" o:spid="_x0000_s1027" style="position:absolute;width:13563;height:13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APsIA&#10;AADbAAAADwAAAGRycy9kb3ducmV2LnhtbERPz2vCMBS+D/Y/hDfYZWjqDkU7o8hAHMJAqwePj+bZ&#10;BJuX0kTb+dcvB8Hjx/d7vhxcI27UBetZwWScgSCuvLZcKzge1qMpiBCRNTaeScEfBVguXl/mWGjf&#10;855uZaxFCuFQoAITY1tIGSpDDsPYt8SJO/vOYUywq6XusE/hrpGfWZZLh5ZTg8GWvg1Vl/LqFGzy&#10;82G9+7An08+uq/32PrPZ5Vep97dh9QUi0hCf4of7RyvI09j0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EA+wgAAANsAAAAPAAAAAAAAAAAAAAAAAJgCAABkcnMvZG93&#10;bnJldi54bWxQSwUGAAAAAAQABAD1AAAAhwMAAAAA&#10;" fillcolor="#d8d8d8 [2732]" strokecolor="white [3212]" strokeweight="1.5pt">
                <v:stroke joinstyle="miter"/>
              </v:oval>
              <v:group id="Gruppieren 69" o:spid="_x0000_s1028" style="position:absolute;left:2286;top:685;width:8991;height:14910" coordsize="8991,14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70" o:spid="_x0000_s1029" type="#_x0000_t5" style="position:absolute;left:4419;top:457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ExsMA&#10;AADbAAAADwAAAGRycy9kb3ducmV2LnhtbERPS2vCQBC+F/wPywi9SN0oUiV1FasU2ouP2IPHaXZM&#10;YrOzITvV9N+7h0KPH997vuxcra7UhsqzgdEwAUWce1txYeDz+PY0AxUE2WLtmQz8UoDlovcwx9T6&#10;Gx/omkmhYgiHFA2UIk2qdchLchiGviGO3Nm3DiXCttC2xVsMd7UeJ8mzdlhxbCixoXVJ+Xf24wy8&#10;Dnay2kxkcAph/7WdfByT4nQx5rHfrV5ACXXyL/5zv1sD07g+fo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DExsMAAADbAAAADwAAAAAAAAAAAAAAAACYAgAAZHJzL2Rv&#10;d25yZXYueG1sUEsFBgAAAAAEAAQA9QAAAIgDAAAAAA==&#10;" fillcolor="#bfbfbf [2412]" stroked="f" strokeweight="1pt"/>
                <v:shape id="Gleichschenkliges Dreieck 71" o:spid="_x0000_s1030" type="#_x0000_t5" style="position:absolute;left:3124;top:381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hXcUA&#10;AADbAAAADwAAAGRycy9kb3ducmV2LnhtbESPQWvCQBSE74X+h+UJXkQ3imhJXcW2FPRSrXrw+Jp9&#10;Jmmzb0P2VeO/dwtCj8PMfMPMFq2r1JmaUHo2MBwkoIgzb0vODRz27/0nUEGQLVaeycCVAizmjw8z&#10;TK2/8Cedd5KrCOGQooFCpE61DllBDsPA18TRO/nGoUTZ5No2eIlwV+lRkky0w5LjQoE1vRaU/ex+&#10;nYGX3kaWb2PpHUPYfn2M1/skP34b0+20y2dQQq38h+/tlTUwHcLfl/gD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GFdxQAAANsAAAAPAAAAAAAAAAAAAAAAAJgCAABkcnMv&#10;ZG93bnJldi54bWxQSwUGAAAAAAQABAD1AAAAigMAAAAA&#10;" fillcolor="#bfbfbf [2412]" stroked="f" strokeweight="1pt"/>
                <v:group id="Gruppieren 72" o:spid="_x0000_s1031" style="position:absolute;top:1143;width:8991;height:13768" coordsize="12865,18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Ellipse 73" o:spid="_x0000_s1032" style="position:absolute;left:2143;width:8534;height:8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EAsQA&#10;AADbAAAADwAAAGRycy9kb3ducmV2LnhtbESPUWsCMRCE34X+h7CCL1JzrWDL1Sil0CIigrbU1/Wy&#10;vTu87F6TqOe/bwqCj8PMfMNM551r1Il8qIUNPIwyUMSF2JpLA1+f7/fPoEJEttgIk4ELBZjP7npT&#10;zK2ceUOnbSxVgnDI0UAVY5trHYqKHIaRtMTJ+xHvMCbpS209nhPcNfoxyybaYc1pocKW3ioqDtuj&#10;MzCMv7IQv/7e1W691PvWrVA+jBn0u9cXUJG6eAtf2wtr4GkM/1/SD9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xALEAAAA2wAAAA8AAAAAAAAAAAAAAAAAmAIAAGRycy9k&#10;b3ducmV2LnhtbFBLBQYAAAAABAAEAPUAAACJAwAAAAA=&#10;" fillcolor="white [3212]" strokecolor="#d8d8d8 [2732]" strokeweight="1pt">
                    <v:stroke joinstyle="miter"/>
                  </v:oval>
                  <v:shape id="Akkord 8" o:spid="_x0000_s1033" style="position:absolute;left:1305;top:7010;width:10255;height:12865;rotation:90;visibility:visible;mso-wrap-style:square;v-text-anchor:middle" coordsize="1025525,128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pVsUA&#10;AADbAAAADwAAAGRycy9kb3ducmV2LnhtbESPT2vCQBTE7wW/w/KE3urGIo1EV1FB9FJKjX+uj+wz&#10;CWbfprurpt++WxA8DjPzG2Y670wjbuR8bVnBcJCAIC6srrlUsM/Xb2MQPiBrbCyTgl/yMJ/1XqaY&#10;aXvnb7rtQikihH2GCqoQ2kxKX1Rk0A9sSxy9s3UGQ5SulNrhPcJNI9+T5EMarDkuVNjSqqLisrsa&#10;BZ92ezykqRtdTj+bYnxO86/rMlfqtd8tJiACdeEZfrS3WkE6gv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qlWxQAAANsAAAAPAAAAAAAAAAAAAAAAAJgCAABkcnMv&#10;ZG93bnJldi54bWxQSwUGAAAAAAQABAD1AAAAigMAAAAA&#10;" path="m522234,1286400c318975,1291111,132692,1144737,47359,913263,-16344,740463,-15756,541140,48963,368936,135909,137593,323847,-7152,527643,270r-5409,1286130xe" fillcolor="white [3212]" strokecolor="#d8d8d8 [2732]" strokeweight="1pt">
                    <v:stroke joinstyle="miter"/>
                    <v:path arrowok="t" o:connecttype="custom" o:connectlocs="522234,1286400;47359,913263;48963,368936;527643,270;522234,1286400" o:connectangles="0,0,0,0,0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m 9" o:spid="_x0000_s1034" type="#_x0000_t7" style="position:absolute;left:3409;top:8001;width:2871;height:831;rotation:12368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TJsYA&#10;AADbAAAADwAAAGRycy9kb3ducmV2LnhtbESPQUsDMRSE7wX/Q3iCtzZrodquzS5WaRWhB6vQentu&#10;npvVzUvYpO323xuh4HGYmW+YednbVhyoC41jBdejDARx5XTDtYL3t+VwCiJEZI2tY1JwogBlcTGY&#10;Y67dkV/psIm1SBAOOSowMfpcylAZshhGzhMn78t1FmOSXS11h8cEt60cZ9mNtNhwWjDo6cFQ9bPZ&#10;WwXkp6uX7WL2ke0e7f7zyax9+z1T6uqyv78DEamP/+Fz+1kruJ3A35f0A2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cTJsYAAADbAAAADwAAAAAAAAAAAAAAAACYAgAAZHJz&#10;L2Rvd25yZXYueG1sUEsFBgAAAAAEAAQA9QAAAIsDAAAAAA==&#10;" adj="1565" fillcolor="white [3212]" strokecolor="#d8d8d8 [2732]" strokeweight="1pt"/>
                  <v:shape id="Parallelogramm 10" o:spid="_x0000_s1035" type="#_x0000_t7" style="position:absolute;left:6760;top:7921;width:2922;height:791;rotation:-15161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3g8QA&#10;AADbAAAADwAAAGRycy9kb3ducmV2LnhtbESPQWsCMRSE7wX/Q3iCN80qqO1qFBEES63Srej1sXlu&#10;FjcvyybV7b83BaHHYWa+YebL1lbiRo0vHSsYDhIQxLnTJRcKjt+b/isIH5A1Vo5JwS95WC46L3NM&#10;tbvzF92yUIgIYZ+iAhNCnUrpc0MW/cDVxNG7uMZiiLIppG7wHuG2kqMkmUiLJccFgzWtDeXX7Mcq&#10;qHd58bE/jFfbN/O+np74/HnNWKlet13NQARqw3/42d5qBdMJ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t4PEAAAA2wAAAA8AAAAAAAAAAAAAAAAAmAIAAGRycy9k&#10;b3ducmV2LnhtbFBLBQYAAAAABAAEAPUAAACJAwAAAAA=&#10;" adj="1462" fillcolor="white [3212]" strokecolor="#d8d8d8 [2732]" strokeweight="1pt"/>
                  <v:shape id="Trapezoid 11" o:spid="_x0000_s1036" style="position:absolute;left:5746;top:8455;width:1414;height:4917;visibility:visible;mso-wrap-style:square;v-text-anchor:middle" coordsize="141418,49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RicEA&#10;AADbAAAADwAAAGRycy9kb3ducmV2LnhtbESPQYvCMBSE7wv+h/CEva2pglaqUUQQvVpdWG+P5tkW&#10;m5eaRO3+eyMIHoeZ+YaZLzvTiDs5X1tWMBwkIIgLq2suFRwPm58pCB+QNTaWScE/eVguel9zzLR9&#10;8J7ueShFhLDPUEEVQptJ6YuKDPqBbYmjd7bOYIjSlVI7fES4aeQoSSbSYM1xocKW1hUVl/xmFFyP&#10;pdtOpE9Pf7/puNvxMK83jVLf/W41AxGoC5/wu73TCtIUXl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EYnBAAAA2wAAAA8AAAAAAAAAAAAAAAAAmAIAAGRycy9kb3du&#10;cmV2LnhtbFBLBQYAAAAABAAEAPUAAACGAwAAAAA=&#10;" path="m,491716l35355,r70709,l141418,491716,,491716xe" fillcolor="#d8d8d8 [2732]" strokecolor="#bfbfbf [2412]" strokeweight="1pt">
                    <v:stroke joinstyle="miter"/>
                    <v:path arrowok="t" o:connecttype="custom" o:connectlocs="0,491716;35355,0;106064,0;141418,491716;0,491716" o:connectangles="0,0,0,0,0"/>
                  </v:shape>
                </v:group>
                <v:shape id="Akkord 12" o:spid="_x0000_s1037" style="position:absolute;left:3429;top:1066;width:2206;height:490;visibility:visible;mso-wrap-style:square;v-text-anchor:middle" coordsize="220653,48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/9sAA&#10;AADbAAAADwAAAGRycy9kb3ducmV2LnhtbERPzWoCMRC+C75DGMGbZqu1LVujSKlisZfaPsCwGTdL&#10;k8mSRI1v3xyEHj++/+U6OysuFGLnWcHDtAJB3Hjdcavg53s7eQERE7JG65kU3CjCejUcLLHW/spf&#10;dDmmVpQQjjUqMCn1tZSxMeQwTn1PXLiTDw5TgaGVOuC1hDsrZ1X1JB12XBoM9vRmqPk9np2Cj3w4&#10;L8yiDeE9291hftqGz0er1HiUN68gEuX0L76791rBcxlbvp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4/9sAAAADbAAAADwAAAAAAAAAAAAAAAACYAgAAZHJzL2Rvd25y&#10;ZXYueG1sUEsFBgAAAAAEAAQA9QAAAIUDAAAAAA==&#10;" path="m169730,3853v85172,12079,58412,41106,-41291,44789c116751,49074,104826,49085,93122,48675,-5099,45234,-34292,16975,47362,4380,65846,1529,87816,1,110325,1r59405,3852xe" fillcolor="#bfbfbf [2412]" stroked="f" strokeweight="1pt">
                  <v:stroke joinstyle="miter"/>
                  <v:path arrowok="t" o:connecttype="custom" o:connectlocs="169730,3853;128439,48642;93122,48675;47362,4380;110325,1;169730,3853" o:connectangles="0,0,0,0,0,0"/>
                </v:shape>
                <v:shape id="Gleichschenkliges Dreieck 79" o:spid="_x0000_s1038" type="#_x0000_t5" style="position:absolute;left:3733;width:1481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tW8YA&#10;AADbAAAADwAAAGRycy9kb3ducmV2LnhtbESPQWvCQBSE74X+h+UVvIhuKlI1uoptEepFW/Xg8Zl9&#10;TdJm34bsq6b/3hUKPQ4z8w0zW7SuUmdqQunZwGM/AUWceVtybuCwX/XGoIIgW6w8k4FfCrCY39/N&#10;MLX+wh903kmuIoRDigYKkTrVOmQFOQx9XxNH79M3DiXKJte2wUuEu0oPkuRJOyw5LhRY00tB2ffu&#10;xxl47m5l+TqU7jGE99NmuN4n+fHLmM5Du5yCEmrlP/zXfrMGRhO4fYk/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ptW8YAAADbAAAADwAAAAAAAAAAAAAAAACYAgAAZHJz&#10;L2Rvd25yZXYueG1sUEsFBgAAAAAEAAQA9QAAAIsDAAAAAA==&#10;" fillcolor="#bfbfbf [2412]" stroked="f" strokeweight="1pt"/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0EE1" w14:textId="77777777" w:rsidR="00874348" w:rsidRDefault="00603F2F" w:rsidP="00DC16A3">
    <w:pPr>
      <w:pStyle w:val="Kopfzeile"/>
      <w:tabs>
        <w:tab w:val="clear" w:pos="9072"/>
        <w:tab w:val="left" w:pos="3696"/>
        <w:tab w:val="left" w:pos="5424"/>
      </w:tabs>
    </w:pPr>
    <w:r>
      <w:tab/>
    </w:r>
    <w:r w:rsidR="00DC16A3">
      <w:tab/>
    </w:r>
    <w:r w:rsidR="001179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C2BA" w14:textId="77777777" w:rsidR="00A8428B" w:rsidRPr="00183015" w:rsidRDefault="00A37B18" w:rsidP="00B917B3">
    <w:pPr>
      <w:spacing w:after="0"/>
      <w:rPr>
        <w:rFonts w:ascii="Open Sans" w:hAnsi="Open Sans" w:cs="Open Sans"/>
        <w:sz w:val="36"/>
        <w:szCs w:val="36"/>
      </w:rPr>
    </w:pPr>
    <w:r w:rsidRPr="00183015">
      <w:rPr>
        <w:rFonts w:ascii="Open Sans" w:hAnsi="Open Sans" w:cs="Open Sans"/>
        <w:noProof/>
        <w:color w:val="FFFFFF" w:themeColor="background1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8237" behindDoc="1" locked="0" layoutInCell="1" allowOverlap="1" wp14:anchorId="043000C4" wp14:editId="409A2004">
              <wp:simplePos x="0" y="0"/>
              <wp:positionH relativeFrom="column">
                <wp:posOffset>-922655</wp:posOffset>
              </wp:positionH>
              <wp:positionV relativeFrom="paragraph">
                <wp:posOffset>48260</wp:posOffset>
              </wp:positionV>
              <wp:extent cx="7668000" cy="853440"/>
              <wp:effectExtent l="0" t="0" r="9525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00" cy="8534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694603" w14:textId="77777777" w:rsidR="00E103A1" w:rsidRPr="002B6371" w:rsidRDefault="00E103A1" w:rsidP="00E103A1">
                          <w:pPr>
                            <w:ind w:left="1304"/>
                            <w:rPr>
                              <w:ins w:id="189" w:author="Hardt, Sebastian" w:date="2020-01-20T10:53:00Z"/>
                              <w:rFonts w:ascii="Verdana" w:hAnsi="Verdana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ins w:id="190" w:author="Hardt, Sebastian" w:date="2020-01-20T10:53:00Z">
                            <w:r w:rsidRPr="002B6371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Max Mustermann</w:t>
                            </w:r>
                          </w:ins>
                        </w:p>
                        <w:p w14:paraId="1AAF8B80" w14:textId="77777777" w:rsidR="00E103A1" w:rsidRPr="002B6371" w:rsidRDefault="00E103A1" w:rsidP="00E103A1">
                          <w:pPr>
                            <w:spacing w:after="0"/>
                            <w:ind w:left="1304"/>
                            <w:rPr>
                              <w:ins w:id="191" w:author="Hardt, Sebastian" w:date="2020-01-20T10:53:00Z"/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ins w:id="192" w:author="Hardt, Sebastian" w:date="2020-01-20T10:53:00Z">
                            <w:r w:rsidRPr="002B6371">
                              <w:rPr>
                                <w:rFonts w:ascii="Verdana" w:hAnsi="Verdan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01234 567890, max.mustermann@mailanbieter.de,</w:t>
                            </w:r>
                          </w:ins>
                        </w:p>
                        <w:p w14:paraId="5B877FFF" w14:textId="77777777" w:rsidR="00E103A1" w:rsidRPr="002B6371" w:rsidRDefault="00E103A1" w:rsidP="00E103A1">
                          <w:pPr>
                            <w:spacing w:after="0"/>
                            <w:ind w:left="1304"/>
                            <w:rPr>
                              <w:ins w:id="193" w:author="Hardt, Sebastian" w:date="2020-01-20T10:53:00Z"/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ins w:id="194" w:author="Hardt, Sebastian" w:date="2020-01-20T10:53:00Z">
                            <w:r w:rsidRPr="002B6371">
                              <w:rPr>
                                <w:rFonts w:ascii="Verdana" w:hAnsi="Verdan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Musterstraße 12, 12345 Musterstadt</w:t>
                            </w:r>
                          </w:ins>
                        </w:p>
                        <w:p w14:paraId="7156EE14" w14:textId="6AE9B313" w:rsidR="009B6BFA" w:rsidRPr="00BC7A4E" w:rsidDel="00E103A1" w:rsidRDefault="00A37B18" w:rsidP="009B6BFA">
                          <w:pPr>
                            <w:ind w:left="1304"/>
                            <w:rPr>
                              <w:del w:id="195" w:author="Hardt, Sebastian" w:date="2020-01-20T10:53:00Z"/>
                              <w:rFonts w:ascii="Open Sans" w:hAnsi="Open Sans" w:cs="Open Sans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del w:id="196" w:author="Hardt, Sebastian" w:date="2020-01-20T10:53:00Z">
                            <w:r w:rsidRPr="00BC7A4E" w:rsidDel="00E103A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delText>Max Mustermann</w:delText>
                            </w:r>
                          </w:del>
                        </w:p>
                        <w:p w14:paraId="2EF8637D" w14:textId="5934C404" w:rsidR="000461A5" w:rsidRPr="00BC7A4E" w:rsidDel="00E103A1" w:rsidRDefault="000461A5" w:rsidP="000461A5">
                          <w:pPr>
                            <w:spacing w:after="0"/>
                            <w:ind w:left="1304"/>
                            <w:rPr>
                              <w:del w:id="197" w:author="Hardt, Sebastian" w:date="2020-01-20T10:53:00Z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del w:id="198" w:author="Hardt, Sebastian" w:date="2020-01-20T10:53:00Z">
                            <w:r w:rsidRPr="00BC7A4E" w:rsidDel="00E103A1">
                              <w:rPr>
                                <w:rFonts w:ascii="OpenSymbol" w:hAnsi="OpenSymbol"/>
                                <w:color w:val="FFFFFF" w:themeColor="background1"/>
                                <w:sz w:val="20"/>
                                <w:szCs w:val="20"/>
                              </w:rPr>
                              <w:delText>☎</w:delText>
                            </w:r>
                            <w:r w:rsidRPr="00BC7A4E" w:rsidDel="00E103A1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delText xml:space="preserve">  01234 567890  </w:delText>
                            </w:r>
                            <w:r w:rsidRPr="00BC7A4E" w:rsidDel="00E103A1">
                              <w:rPr>
                                <w:rFonts w:ascii="OpenSymbol" w:hAnsi="OpenSymbo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delText></w:delText>
                            </w:r>
                            <w:r w:rsidRPr="00BC7A4E" w:rsidDel="00E103A1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delText xml:space="preserve">  max.mustermann@bewerbung.co</w:delText>
                            </w:r>
                          </w:del>
                        </w:p>
                        <w:p w14:paraId="0A0D6D62" w14:textId="18A858F4" w:rsidR="00A37B18" w:rsidRPr="00BC7A4E" w:rsidRDefault="00653F90" w:rsidP="009B6BFA">
                          <w:pPr>
                            <w:spacing w:after="0"/>
                            <w:ind w:left="1304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del w:id="199" w:author="Hardt, Sebastian" w:date="2020-01-20T10:53:00Z">
                            <w:r w:rsidRPr="00BC7A4E" w:rsidDel="00E103A1">
                              <w:rPr>
                                <w:rFonts w:ascii="OpenSymbol" w:hAnsi="OpenSymbol"/>
                                <w:color w:val="FFFFFF" w:themeColor="background1"/>
                                <w:sz w:val="20"/>
                                <w:szCs w:val="20"/>
                              </w:rPr>
                              <w:delText></w:delText>
                            </w:r>
                            <w:r w:rsidR="00C05D93" w:rsidRPr="00BC7A4E" w:rsidDel="00E103A1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delText xml:space="preserve"> </w:delText>
                            </w:r>
                            <w:r w:rsidR="00F36DE7" w:rsidRPr="00BC7A4E" w:rsidDel="00E103A1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delText xml:space="preserve"> </w:delText>
                            </w:r>
                            <w:r w:rsidR="00A37B18" w:rsidRPr="00BC7A4E" w:rsidDel="00E103A1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delText>Musterstraße 12, 12345 Musterstadt</w:delText>
                            </w:r>
                          </w:del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3000C4" id="Rechteck 1" o:spid="_x0000_s1028" style="position:absolute;margin-left:-72.65pt;margin-top:3.8pt;width:603.8pt;height:67.2pt;z-index:-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" fillcolor="#44546a [3215]" stroked="f" strokeweight="1.5pt">
              <v:textbox>
                <w:txbxContent>
                  <w:p w14:paraId="0D694603" w14:textId="77777777" w:rsidR="00E103A1" w:rsidRPr="002B6371" w:rsidRDefault="00E103A1" w:rsidP="00E103A1">
                    <w:pPr>
                      <w:ind w:left="1304"/>
                      <w:rPr>
                        <w:ins w:id="239" w:author="Hardt, Sebastian" w:date="2020-01-20T10:53:00Z"/>
                        <w:rFonts w:ascii="Verdana" w:hAnsi="Verdana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ins w:id="240" w:author="Hardt, Sebastian" w:date="2020-01-20T10:53:00Z">
                      <w:r w:rsidRPr="002B6371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Max Mustermann</w:t>
                      </w:r>
                    </w:ins>
                  </w:p>
                  <w:p w14:paraId="1AAF8B80" w14:textId="77777777" w:rsidR="00E103A1" w:rsidRPr="002B6371" w:rsidRDefault="00E103A1" w:rsidP="00E103A1">
                    <w:pPr>
                      <w:spacing w:after="0"/>
                      <w:ind w:left="1304"/>
                      <w:rPr>
                        <w:ins w:id="241" w:author="Hardt, Sebastian" w:date="2020-01-20T10:53:00Z"/>
                        <w:rFonts w:ascii="Verdana" w:hAnsi="Verdana" w:cs="Arial"/>
                        <w:color w:val="FFFFFF" w:themeColor="background1"/>
                        <w:sz w:val="20"/>
                        <w:szCs w:val="20"/>
                      </w:rPr>
                    </w:pPr>
                    <w:ins w:id="242" w:author="Hardt, Sebastian" w:date="2020-01-20T10:53:00Z">
                      <w:r w:rsidRPr="002B6371">
                        <w:rPr>
                          <w:rFonts w:ascii="Verdana" w:hAnsi="Verdana" w:cs="Arial"/>
                          <w:color w:val="FFFFFF" w:themeColor="background1"/>
                          <w:sz w:val="20"/>
                          <w:szCs w:val="20"/>
                        </w:rPr>
                        <w:t>01234 567890, max.mustermann@mailanbieter.de,</w:t>
                      </w:r>
                    </w:ins>
                  </w:p>
                  <w:p w14:paraId="5B877FFF" w14:textId="77777777" w:rsidR="00E103A1" w:rsidRPr="002B6371" w:rsidRDefault="00E103A1" w:rsidP="00E103A1">
                    <w:pPr>
                      <w:spacing w:after="0"/>
                      <w:ind w:left="1304"/>
                      <w:rPr>
                        <w:ins w:id="243" w:author="Hardt, Sebastian" w:date="2020-01-20T10:53:00Z"/>
                        <w:rFonts w:ascii="Verdana" w:hAnsi="Verdana" w:cs="Arial"/>
                        <w:color w:val="FFFFFF" w:themeColor="background1"/>
                        <w:sz w:val="20"/>
                        <w:szCs w:val="20"/>
                      </w:rPr>
                    </w:pPr>
                    <w:ins w:id="244" w:author="Hardt, Sebastian" w:date="2020-01-20T10:53:00Z">
                      <w:r w:rsidRPr="002B6371">
                        <w:rPr>
                          <w:rFonts w:ascii="Verdana" w:hAnsi="Verdana" w:cs="Arial"/>
                          <w:color w:val="FFFFFF" w:themeColor="background1"/>
                          <w:sz w:val="20"/>
                          <w:szCs w:val="20"/>
                        </w:rPr>
                        <w:t>Musterstraße 12, 12345 Musterstadt</w:t>
                      </w:r>
                    </w:ins>
                  </w:p>
                  <w:p w14:paraId="7156EE14" w14:textId="6AE9B313" w:rsidR="009B6BFA" w:rsidRPr="00BC7A4E" w:rsidDel="00E103A1" w:rsidRDefault="00A37B18" w:rsidP="009B6BFA">
                    <w:pPr>
                      <w:ind w:left="1304"/>
                      <w:rPr>
                        <w:del w:id="245" w:author="Hardt, Sebastian" w:date="2020-01-20T10:53:00Z"/>
                        <w:rFonts w:ascii="Open Sans" w:hAnsi="Open Sans" w:cs="Open Sans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del w:id="246" w:author="Hardt, Sebastian" w:date="2020-01-20T10:53:00Z">
                      <w:r w:rsidRPr="00BC7A4E" w:rsidDel="00E103A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delText>Max Mustermann</w:delText>
                      </w:r>
                    </w:del>
                  </w:p>
                  <w:p w14:paraId="2EF8637D" w14:textId="5934C404" w:rsidR="000461A5" w:rsidRPr="00BC7A4E" w:rsidDel="00E103A1" w:rsidRDefault="000461A5" w:rsidP="000461A5">
                    <w:pPr>
                      <w:spacing w:after="0"/>
                      <w:ind w:left="1304"/>
                      <w:rPr>
                        <w:del w:id="247" w:author="Hardt, Sebastian" w:date="2020-01-20T10:53:00Z"/>
                        <w:color w:val="FFFFFF" w:themeColor="background1"/>
                        <w:sz w:val="20"/>
                        <w:szCs w:val="20"/>
                      </w:rPr>
                    </w:pPr>
                    <w:del w:id="248" w:author="Hardt, Sebastian" w:date="2020-01-20T10:53:00Z">
                      <w:r w:rsidRPr="00BC7A4E" w:rsidDel="00E103A1">
                        <w:rPr>
                          <w:rFonts w:ascii="OpenSymbol" w:hAnsi="OpenSymbol"/>
                          <w:color w:val="FFFFFF" w:themeColor="background1"/>
                          <w:sz w:val="20"/>
                          <w:szCs w:val="20"/>
                        </w:rPr>
                        <w:delText>☎</w:delText>
                      </w:r>
                      <w:r w:rsidRPr="00BC7A4E" w:rsidDel="00E103A1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delText xml:space="preserve">  01234 567890  </w:delText>
                      </w:r>
                      <w:r w:rsidRPr="00BC7A4E" w:rsidDel="00E103A1">
                        <w:rPr>
                          <w:rFonts w:ascii="OpenSymbol" w:hAnsi="OpenSymbol"/>
                          <w:b/>
                          <w:color w:val="FFFFFF" w:themeColor="background1"/>
                          <w:sz w:val="20"/>
                          <w:szCs w:val="20"/>
                        </w:rPr>
                        <w:delText></w:delText>
                      </w:r>
                      <w:r w:rsidRPr="00BC7A4E" w:rsidDel="00E103A1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delText xml:space="preserve">  max.mustermann@bewerbung.co</w:delText>
                      </w:r>
                    </w:del>
                  </w:p>
                  <w:p w14:paraId="0A0D6D62" w14:textId="18A858F4" w:rsidR="00A37B18" w:rsidRPr="00BC7A4E" w:rsidRDefault="00653F90" w:rsidP="009B6BFA">
                    <w:pPr>
                      <w:spacing w:after="0"/>
                      <w:ind w:left="1304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del w:id="249" w:author="Hardt, Sebastian" w:date="2020-01-20T10:53:00Z">
                      <w:r w:rsidRPr="00BC7A4E" w:rsidDel="00E103A1">
                        <w:rPr>
                          <w:rFonts w:ascii="OpenSymbol" w:hAnsi="OpenSymbol"/>
                          <w:color w:val="FFFFFF" w:themeColor="background1"/>
                          <w:sz w:val="20"/>
                          <w:szCs w:val="20"/>
                        </w:rPr>
                        <w:delText></w:delText>
                      </w:r>
                      <w:r w:rsidR="00C05D93" w:rsidRPr="00BC7A4E" w:rsidDel="00E103A1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delText xml:space="preserve"> </w:delText>
                      </w:r>
                      <w:r w:rsidR="00F36DE7" w:rsidRPr="00BC7A4E" w:rsidDel="00E103A1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delText xml:space="preserve"> </w:delText>
                      </w:r>
                      <w:r w:rsidR="00A37B18" w:rsidRPr="00BC7A4E" w:rsidDel="00E103A1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delText>Musterstraße 12, 12345 Musterstadt</w:delText>
                      </w:r>
                    </w:del>
                  </w:p>
                </w:txbxContent>
              </v:textbox>
            </v:rect>
          </w:pict>
        </mc:Fallback>
      </mc:AlternateContent>
    </w:r>
    <w:r w:rsidR="00B917B3" w:rsidRPr="00183015">
      <w:rPr>
        <w:rFonts w:ascii="Open Sans" w:hAnsi="Open Sans" w:cs="Open Sans"/>
        <w:noProof/>
        <w:color w:val="FFFFFF" w:themeColor="background1"/>
        <w:sz w:val="36"/>
        <w:szCs w:val="36"/>
        <w:lang w:eastAsia="de-DE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3CB17DC" wp14:editId="515F4E07">
              <wp:simplePos x="0" y="0"/>
              <wp:positionH relativeFrom="column">
                <wp:posOffset>4401185</wp:posOffset>
              </wp:positionH>
              <wp:positionV relativeFrom="paragraph">
                <wp:posOffset>-225002</wp:posOffset>
              </wp:positionV>
              <wp:extent cx="1356360" cy="1559560"/>
              <wp:effectExtent l="0" t="0" r="1524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6360" cy="1559560"/>
                        <a:chOff x="0" y="0"/>
                        <a:chExt cx="1356360" cy="1559560"/>
                      </a:xfrm>
                    </wpg:grpSpPr>
                    <wps:wsp>
                      <wps:cNvPr id="6" name="Ellipse 6"/>
                      <wps:cNvSpPr/>
                      <wps:spPr>
                        <a:xfrm>
                          <a:off x="0" y="0"/>
                          <a:ext cx="1356360" cy="13944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pieren 11"/>
                      <wpg:cNvGrpSpPr/>
                      <wpg:grpSpPr>
                        <a:xfrm>
                          <a:off x="228600" y="68580"/>
                          <a:ext cx="899160" cy="1490980"/>
                          <a:chOff x="0" y="0"/>
                          <a:chExt cx="899160" cy="1491197"/>
                        </a:xfrm>
                      </wpg:grpSpPr>
                      <wps:wsp>
                        <wps:cNvPr id="12" name="Gleichschenkliges Dreieck 12"/>
                        <wps:cNvSpPr/>
                        <wps:spPr>
                          <a:xfrm>
                            <a:off x="441960" y="4572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leichschenkliges Dreieck 13"/>
                        <wps:cNvSpPr/>
                        <wps:spPr>
                          <a:xfrm>
                            <a:off x="312420" y="3810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uppieren 15"/>
                        <wpg:cNvGrpSpPr/>
                        <wpg:grpSpPr>
                          <a:xfrm>
                            <a:off x="0" y="114300"/>
                            <a:ext cx="899160" cy="1376897"/>
                            <a:chOff x="0" y="0"/>
                            <a:chExt cx="1286510" cy="185705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6" name="Ellipse 16"/>
                          <wps:cNvSpPr/>
                          <wps:spPr>
                            <a:xfrm>
                              <a:off x="214312" y="0"/>
                              <a:ext cx="853440" cy="8305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Akkord 8"/>
                          <wps:cNvSpPr/>
                          <wps:spPr>
                            <a:xfrm rot="5400000">
                              <a:off x="130492" y="701040"/>
                              <a:ext cx="1025525" cy="1286510"/>
                            </a:xfrm>
                            <a:prstGeom prst="chord">
                              <a:avLst>
                                <a:gd name="adj1" fmla="val 5349376"/>
                                <a:gd name="adj2" fmla="val 1627954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arallelogramm 9"/>
                          <wps:cNvSpPr/>
                          <wps:spPr>
                            <a:xfrm rot="1132347">
                              <a:off x="340997" y="800102"/>
                              <a:ext cx="287020" cy="83185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arallelogramm 10"/>
                          <wps:cNvSpPr/>
                          <wps:spPr>
                            <a:xfrm rot="20211965">
                              <a:off x="676075" y="792141"/>
                              <a:ext cx="292202" cy="79109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rapezoid 11"/>
                          <wps:cNvSpPr/>
                          <wps:spPr>
                            <a:xfrm>
                              <a:off x="574635" y="845525"/>
                              <a:ext cx="141418" cy="49171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Akkord 12"/>
                        <wps:cNvSpPr/>
                        <wps:spPr>
                          <a:xfrm>
                            <a:off x="342900" y="106680"/>
                            <a:ext cx="220653" cy="48973"/>
                          </a:xfrm>
                          <a:prstGeom prst="chord">
                            <a:avLst>
                              <a:gd name="adj1" fmla="val 20450718"/>
                              <a:gd name="adj2" fmla="val 1620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leichschenkliges Dreieck 25"/>
                        <wps:cNvSpPr/>
                        <wps:spPr>
                          <a:xfrm>
                            <a:off x="373380" y="0"/>
                            <a:ext cx="148021" cy="146919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C43140E" id="Gruppieren 4" o:spid="_x0000_s1026" style="position:absolute;margin-left:346.55pt;margin-top:-17.7pt;width:106.8pt;height:122.8pt;z-index:251679744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">
              <v:oval id="Ellipse 6" o:spid="_x0000_s1027" style="position:absolute;width:13563;height:13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Ap8UA&#10;AADaAAAADwAAAGRycy9kb3ducmV2LnhtbESPT2sCMRTE7wW/Q3iCl1Kz9bDUrVGkIIog1D8Hj4/N&#10;cxPcvCyb6K799I1Q6HGYmd8ws0XvanGnNljPCt7HGQji0mvLlYLTcfX2ASJEZI21Z1LwoACL+eBl&#10;hoX2He/pfoiVSBAOBSowMTaFlKE05DCMfUOcvItvHcYk20rqFrsEd7WcZFkuHVpOCwYb+jJUXg83&#10;p2CdX46r71d7Nt30ttxvf6Y2u+6UGg375SeISH38D/+1N1pBDs8r6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8CnxQAAANoAAAAPAAAAAAAAAAAAAAAAAJgCAABkcnMv&#10;ZG93bnJldi54bWxQSwUGAAAAAAQABAD1AAAAigMAAAAA&#10;" fillcolor="#d8d8d8 [2732]" strokecolor="white [3212]" strokeweight="1.5pt">
                <v:stroke joinstyle="miter"/>
              </v:oval>
              <v:group id="Gruppieren 11" o:spid="_x0000_s1028" style="position:absolute;left:2286;top:685;width:8991;height:14910" coordsize="8991,14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2" o:spid="_x0000_s1029" type="#_x0000_t5" style="position:absolute;left:4419;top:457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aisMA&#10;AADbAAAADwAAAGRycy9kb3ducmV2LnhtbERPTWvCQBC9F/oflin0InVTkVKiq6iloBer0YPHMTsm&#10;abOzITtq/PduodDbPN7njKedq9WF2lB5NvDaT0AR595WXBjY7z5f3kEFQbZYeyYDNwownTw+jDG1&#10;/spbumRSqBjCIUUDpUiTah3ykhyGvm+II3fyrUOJsC20bfEaw12tB0nyph1WHBtKbGhRUv6TnZ2B&#10;ee9LZh9D6R1C2BzXw9UuKQ7fxjw/dbMRKKFO/sV/7qWN8wfw+0s8QE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aisMAAADbAAAADwAAAAAAAAAAAAAAAACYAgAAZHJzL2Rv&#10;d25yZXYueG1sUEsFBgAAAAAEAAQA9QAAAIgDAAAAAA==&#10;" fillcolor="#bfbfbf [2412]" stroked="f" strokeweight="1pt"/>
                <v:shape id="Gleichschenkliges Dreieck 13" o:spid="_x0000_s1030" type="#_x0000_t5" style="position:absolute;left:3124;top:381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/EcMA&#10;AADbAAAADwAAAGRycy9kb3ducmV2LnhtbERPS2vCQBC+C/6HZQQvohutiERX0ZZCe2nr4+BxzI5J&#10;2uxsyE41/ffdQsHbfHzPWa5bV6krNaH0bGA8SkARZ96WnBs4Hp6Hc1BBkC1WnsnADwVYr7qdJabW&#10;33hH173kKoZwSNFAIVKnWoesIIdh5GviyF1841AibHJtG7zFcFfpSZLMtMOSY0OBNT0WlH3tv52B&#10;7eBdNk9TGZxC+Di/TV8PSX76NKbfazcLUEKt3MX/7hcb5z/A3y/x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2/EcMAAADbAAAADwAAAAAAAAAAAAAAAACYAgAAZHJzL2Rv&#10;d25yZXYueG1sUEsFBgAAAAAEAAQA9QAAAIgDAAAAAA==&#10;" fillcolor="#bfbfbf [2412]" stroked="f" strokeweight="1pt"/>
                <v:group id="Gruppieren 15" o:spid="_x0000_s1031" style="position:absolute;top:1143;width:8991;height:13768" coordsize="12865,18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Ellipse 16" o:spid="_x0000_s1032" style="position:absolute;left:2143;width:8534;height:8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COsEA&#10;AADbAAAADwAAAGRycy9kb3ducmV2LnhtbERPS2vCQBC+F/oflin0UuqmPUiJWUUEixQRfKDXaXaa&#10;hGZn4u5W4793BaG3+fieU0x616oT+dAIG3gbZKCIS7ENVwZ22/nrB6gQkS22wmTgQgEm48eHAnMr&#10;Z17TaRMrlUI45GigjrHLtQ5lTQ7DQDrixP2IdxgT9JW2Hs8p3LX6PcuG2mHDqaHGjmY1lb+bP2fg&#10;JR5lIX61PzRu9aW/O7dE+TTm+amfjkBF6uO/+O5e2DR/CLdf0gF6f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gjrBAAAA2wAAAA8AAAAAAAAAAAAAAAAAmAIAAGRycy9kb3du&#10;cmV2LnhtbFBLBQYAAAAABAAEAPUAAACGAwAAAAA=&#10;" fillcolor="white [3212]" strokecolor="#d8d8d8 [2732]" strokeweight="1pt">
                    <v:stroke joinstyle="miter"/>
                  </v:oval>
                  <v:shape id="Akkord 8" o:spid="_x0000_s1033" style="position:absolute;left:1305;top:7010;width:10255;height:12865;rotation:90;visibility:visible;mso-wrap-style:square;v-text-anchor:middle" coordsize="1025525,128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SgcIA&#10;AADbAAAADwAAAGRycy9kb3ducmV2LnhtbERPTWvCQBC9C/0PyxR6002lGImuYoVSL0U0rV6H7JgE&#10;s7Pp7qrx37uC4G0e73Om88404kzO15YVvA8SEMSF1TWXCn7zr/4YhA/IGhvLpOBKHuazl94UM20v&#10;vKHzNpQihrDPUEEVQptJ6YuKDPqBbYkjd7DOYIjQlVI7vMRw08hhkoykwZpjQ4UtLSsqjtuTUfBj&#10;V7u/NHUfx/3/dzE+pPn69Jkr9fbaLSYgAnXhKX64VzrOT+H+Sz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9KBwgAAANsAAAAPAAAAAAAAAAAAAAAAAJgCAABkcnMvZG93&#10;bnJldi54bWxQSwUGAAAAAAQABAD1AAAAhwMAAAAA&#10;" path="m522234,1286400c318975,1291111,132692,1144737,47359,913263,-16344,740463,-15756,541140,48963,368936,135909,137593,323847,-7152,527643,270r-5409,1286130xe" fillcolor="white [3212]" strokecolor="#d8d8d8 [2732]" strokeweight="1pt">
                    <v:stroke joinstyle="miter"/>
                    <v:path arrowok="t" o:connecttype="custom" o:connectlocs="522234,1286400;47359,913263;48963,368936;527643,270;522234,1286400" o:connectangles="0,0,0,0,0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m 9" o:spid="_x0000_s1034" type="#_x0000_t7" style="position:absolute;left:3409;top:8001;width:2871;height:831;rotation:12368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6OMUA&#10;AADbAAAADwAAAGRycy9kb3ducmV2LnhtbESPQWsCMRSE70L/Q3hCb5rVQ9HVKNrSVoQeqoJ6e26e&#10;m203L2ETdfvvm0LB4zAz3zDTeWtrcaUmVI4VDPoZCOLC6YpLBbvta28EIkRkjbVjUvBDAeazh84U&#10;c+1u/EnXTSxFgnDIUYGJ0edShsKQxdB3njh5Z9dYjEk2pdQN3hLc1nKYZU/SYsVpwaCnZ0PF9+Zi&#10;FZAfva33y/ExO7zYy+ndfPj6a6zUY7ddTEBEauM9/N9eaQXDA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zo4xQAAANsAAAAPAAAAAAAAAAAAAAAAAJgCAABkcnMv&#10;ZG93bnJldi54bWxQSwUGAAAAAAQABAD1AAAAigMAAAAA&#10;" adj="1565" fillcolor="white [3212]" strokecolor="#d8d8d8 [2732]" strokeweight="1pt"/>
                  <v:shape id="Parallelogramm 10" o:spid="_x0000_s1035" type="#_x0000_t7" style="position:absolute;left:6760;top:7921;width:2922;height:791;rotation:-15161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encQA&#10;AADbAAAADwAAAGRycy9kb3ducmV2LnhtbESP3WrCQBSE7wu+w3IKvaubBmpt6ioiCIp/NIreHrKn&#10;2WD2bMiuGt/eLRR6OczMN8xo0tlaXKn1lWMFb/0EBHHhdMWlgsN+/joE4QOyxtoxKbiTh8m49zTC&#10;TLsbf9M1D6WIEPYZKjAhNJmUvjBk0fddQxy9H9daDFG2pdQt3iLc1jJNkoG0WHFcMNjQzFBxzi9W&#10;QbMuytV29z5dfJrl7OPIp805Z6VenrvpF4hAXfgP/7UXWkGawu+X+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Mnp3EAAAA2wAAAA8AAAAAAAAAAAAAAAAAmAIAAGRycy9k&#10;b3ducmV2LnhtbFBLBQYAAAAABAAEAPUAAACJAwAAAAA=&#10;" adj="1462" fillcolor="white [3212]" strokecolor="#d8d8d8 [2732]" strokeweight="1pt"/>
                  <v:shape id="Trapezoid 11" o:spid="_x0000_s1036" style="position:absolute;left:5746;top:8455;width:1414;height:4917;visibility:visible;mso-wrap-style:square;v-text-anchor:middle" coordsize="141418,49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4l8MA&#10;AADbAAAADwAAAGRycy9kb3ducmV2LnhtbESPQWvCQBSE74X+h+UVvDWbKDUldQ1FEL02ptDeHtnX&#10;JDT7Nu6uGv+9Wyh4HGbmG2ZVTmYQZ3K+t6wgS1IQxI3VPbcK6sP2+RWED8gaB8uk4EoeyvXjwwoL&#10;bS/8QecqtCJC2BeooAthLKT0TUcGfWJH4uj9WGcwROlaqR1eItwMcp6mS2mw57jQ4Uibjprf6mQU&#10;HOvW7ZbS599fn/nLtOes6reDUrOn6f0NRKAp3MP/7b1WMF/A3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A4l8MAAADbAAAADwAAAAAAAAAAAAAAAACYAgAAZHJzL2Rv&#10;d25yZXYueG1sUEsFBgAAAAAEAAQA9QAAAIgDAAAAAA==&#10;" path="m,491716l35355,r70709,l141418,491716,,491716xe" fillcolor="#d8d8d8 [2732]" strokecolor="#bfbfbf [2412]" strokeweight="1pt">
                    <v:stroke joinstyle="miter"/>
                    <v:path arrowok="t" o:connecttype="custom" o:connectlocs="0,491716;35355,0;106064,0;141418,491716;0,491716" o:connectangles="0,0,0,0,0"/>
                  </v:shape>
                </v:group>
                <v:shape id="Akkord 12" o:spid="_x0000_s1037" style="position:absolute;left:3429;top:1066;width:2206;height:490;visibility:visible;mso-wrap-style:square;v-text-anchor:middle" coordsize="220653,48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a7sMA&#10;AADbAAAADwAAAGRycy9kb3ducmV2LnhtbESP3WoCMRSE7wt9h3AK3tVs/UNWo5RSS4ve+PMAh81x&#10;s5icLEnU9O2bQqGXw8x8wyzX2VlxoxA7zwpehhUI4sbrjlsFp+PmeQ4iJmSN1jMp+KYI69XjwxJr&#10;7e+8p9shtaJAONaowKTU11LGxpDDOPQ9cfHOPjhMRYZW6oD3AndWjqpqJh12XBYM9vRmqLkcrk7B&#10;V95ep2bahvCe7cd2fN6E3cQqNXjKrwsQiXL6D/+1P7WC0QR+v5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Aa7sMAAADbAAAADwAAAAAAAAAAAAAAAACYAgAAZHJzL2Rv&#10;d25yZXYueG1sUEsFBgAAAAAEAAQA9QAAAIgDAAAAAA==&#10;" path="m169730,3853v85172,12079,58412,41106,-41291,44789c116751,49074,104826,49085,93122,48675,-5099,45234,-34292,16975,47362,4380,65846,1529,87816,1,110325,1r59405,3852xe" fillcolor="#bfbfbf [2412]" stroked="f" strokeweight="1pt">
                  <v:stroke joinstyle="miter"/>
                  <v:path arrowok="t" o:connecttype="custom" o:connectlocs="169730,3853;128439,48642;93122,48675;47362,4380;110325,1;169730,3853" o:connectangles="0,0,0,0,0,0"/>
                </v:shape>
                <v:shape id="Gleichschenkliges Dreieck 25" o:spid="_x0000_s1038" type="#_x0000_t5" style="position:absolute;left:3733;width:1481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IQ8UA&#10;AADbAAAADwAAAGRycy9kb3ducmV2LnhtbESPQWvCQBSE74X+h+UJXkQ3FZWSuoqtFPRSrXrw+Jp9&#10;Jmmzb0P2VeO/dwtCj8PMfMNM562r1JmaUHo28DRIQBFn3pacGzjs3/vPoIIgW6w8k4ErBZjPHh+m&#10;mFp/4U867yRXEcIhRQOFSJ1qHbKCHIaBr4mjd/KNQ4myybVt8BLhrtLDJJlohyXHhQJreiso+9n9&#10;OgOvvY0sliPpHUPYfn2M1vskP34b0+20ixdQQq38h+/tlTUwHMPfl/gD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EhDxQAAANsAAAAPAAAAAAAAAAAAAAAAAJgCAABkcnMv&#10;ZG93bnJldi54bWxQSwUGAAAAAAQABAD1AAAAigMAAAAA&#10;" fillcolor="#bfbfbf [2412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dt, Sebastian">
    <w15:presenceInfo w15:providerId="AD" w15:userId="S-1-5-21-3861136082-1288889645-3385137915-2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revisionView w:markup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A3"/>
    <w:rsid w:val="00014DFC"/>
    <w:rsid w:val="000461A5"/>
    <w:rsid w:val="0005634B"/>
    <w:rsid w:val="00060D7A"/>
    <w:rsid w:val="00066E6F"/>
    <w:rsid w:val="000B43CE"/>
    <w:rsid w:val="000C29FB"/>
    <w:rsid w:val="000C339E"/>
    <w:rsid w:val="000D5C6C"/>
    <w:rsid w:val="00113DA6"/>
    <w:rsid w:val="001166F6"/>
    <w:rsid w:val="001179E3"/>
    <w:rsid w:val="00124A2E"/>
    <w:rsid w:val="00141F4D"/>
    <w:rsid w:val="00183015"/>
    <w:rsid w:val="0019414F"/>
    <w:rsid w:val="001A09CF"/>
    <w:rsid w:val="001A4417"/>
    <w:rsid w:val="001D0430"/>
    <w:rsid w:val="001D746F"/>
    <w:rsid w:val="001D7D00"/>
    <w:rsid w:val="001F2DEA"/>
    <w:rsid w:val="001F3905"/>
    <w:rsid w:val="0020655D"/>
    <w:rsid w:val="00211A8F"/>
    <w:rsid w:val="00246DF1"/>
    <w:rsid w:val="002E48A3"/>
    <w:rsid w:val="0034341B"/>
    <w:rsid w:val="00361E27"/>
    <w:rsid w:val="00371A7E"/>
    <w:rsid w:val="0038366F"/>
    <w:rsid w:val="00393B3C"/>
    <w:rsid w:val="003B4FDB"/>
    <w:rsid w:val="003C2819"/>
    <w:rsid w:val="003E2433"/>
    <w:rsid w:val="00437B31"/>
    <w:rsid w:val="00445FF7"/>
    <w:rsid w:val="004833C7"/>
    <w:rsid w:val="004B1283"/>
    <w:rsid w:val="004B640B"/>
    <w:rsid w:val="004E29C3"/>
    <w:rsid w:val="004F34BB"/>
    <w:rsid w:val="005328E1"/>
    <w:rsid w:val="00535BC3"/>
    <w:rsid w:val="00540F5F"/>
    <w:rsid w:val="005612C8"/>
    <w:rsid w:val="005717BE"/>
    <w:rsid w:val="00580D5F"/>
    <w:rsid w:val="005B1D8C"/>
    <w:rsid w:val="005C4181"/>
    <w:rsid w:val="005E4370"/>
    <w:rsid w:val="00603F2F"/>
    <w:rsid w:val="00626909"/>
    <w:rsid w:val="00627D99"/>
    <w:rsid w:val="006406EE"/>
    <w:rsid w:val="00653F90"/>
    <w:rsid w:val="00667D6C"/>
    <w:rsid w:val="006C43CA"/>
    <w:rsid w:val="00707518"/>
    <w:rsid w:val="00783ED5"/>
    <w:rsid w:val="007A5695"/>
    <w:rsid w:val="007B0D33"/>
    <w:rsid w:val="007D4CF9"/>
    <w:rsid w:val="0082477C"/>
    <w:rsid w:val="00857C2A"/>
    <w:rsid w:val="00874348"/>
    <w:rsid w:val="00876B7A"/>
    <w:rsid w:val="0088049F"/>
    <w:rsid w:val="00886919"/>
    <w:rsid w:val="00893558"/>
    <w:rsid w:val="008C1F71"/>
    <w:rsid w:val="008C49F5"/>
    <w:rsid w:val="008F7F3A"/>
    <w:rsid w:val="00911155"/>
    <w:rsid w:val="00922082"/>
    <w:rsid w:val="00942BF2"/>
    <w:rsid w:val="009B216D"/>
    <w:rsid w:val="009B6BFA"/>
    <w:rsid w:val="009D20D0"/>
    <w:rsid w:val="00A0400B"/>
    <w:rsid w:val="00A37B18"/>
    <w:rsid w:val="00A6171F"/>
    <w:rsid w:val="00A8428B"/>
    <w:rsid w:val="00AA459C"/>
    <w:rsid w:val="00AB64B5"/>
    <w:rsid w:val="00AD7E56"/>
    <w:rsid w:val="00AF486C"/>
    <w:rsid w:val="00B04558"/>
    <w:rsid w:val="00B12282"/>
    <w:rsid w:val="00B1570B"/>
    <w:rsid w:val="00B31544"/>
    <w:rsid w:val="00B516C4"/>
    <w:rsid w:val="00B917B3"/>
    <w:rsid w:val="00B9682C"/>
    <w:rsid w:val="00BA14AF"/>
    <w:rsid w:val="00BB43BF"/>
    <w:rsid w:val="00BB461C"/>
    <w:rsid w:val="00BB76CE"/>
    <w:rsid w:val="00BB7995"/>
    <w:rsid w:val="00BC4BEE"/>
    <w:rsid w:val="00BC7A4E"/>
    <w:rsid w:val="00BD245C"/>
    <w:rsid w:val="00BE4589"/>
    <w:rsid w:val="00BE5899"/>
    <w:rsid w:val="00BE7ABC"/>
    <w:rsid w:val="00C05D93"/>
    <w:rsid w:val="00C16E87"/>
    <w:rsid w:val="00C22A95"/>
    <w:rsid w:val="00C2308F"/>
    <w:rsid w:val="00C2780C"/>
    <w:rsid w:val="00C30E18"/>
    <w:rsid w:val="00C43C88"/>
    <w:rsid w:val="00C61B68"/>
    <w:rsid w:val="00C94914"/>
    <w:rsid w:val="00CC7C46"/>
    <w:rsid w:val="00CF1BF5"/>
    <w:rsid w:val="00D239B7"/>
    <w:rsid w:val="00D35710"/>
    <w:rsid w:val="00D63ACF"/>
    <w:rsid w:val="00D65021"/>
    <w:rsid w:val="00DA3990"/>
    <w:rsid w:val="00DC16A3"/>
    <w:rsid w:val="00DD4DFC"/>
    <w:rsid w:val="00DE69B6"/>
    <w:rsid w:val="00DE7E11"/>
    <w:rsid w:val="00E02E45"/>
    <w:rsid w:val="00E103A1"/>
    <w:rsid w:val="00E11150"/>
    <w:rsid w:val="00E31DF1"/>
    <w:rsid w:val="00E37056"/>
    <w:rsid w:val="00E63C73"/>
    <w:rsid w:val="00E7709D"/>
    <w:rsid w:val="00E85030"/>
    <w:rsid w:val="00E97CF1"/>
    <w:rsid w:val="00ED56FD"/>
    <w:rsid w:val="00F263F5"/>
    <w:rsid w:val="00F36DE7"/>
    <w:rsid w:val="00F43199"/>
    <w:rsid w:val="00F51E41"/>
    <w:rsid w:val="00F771BD"/>
    <w:rsid w:val="00F85A30"/>
    <w:rsid w:val="00FB769A"/>
    <w:rsid w:val="00FC1FB1"/>
    <w:rsid w:val="00FC799F"/>
    <w:rsid w:val="00FD318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6F2EC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3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F570-DEB4-4A07-8F8B-B9F83805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Hardt, Sebastian</cp:lastModifiedBy>
  <cp:revision>6</cp:revision>
  <cp:lastPrinted>2015-10-29T14:14:00Z</cp:lastPrinted>
  <dcterms:created xsi:type="dcterms:W3CDTF">2020-01-20T09:21:00Z</dcterms:created>
  <dcterms:modified xsi:type="dcterms:W3CDTF">2020-01-20T10:44:00Z</dcterms:modified>
</cp:coreProperties>
</file>