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322D3" w14:textId="77777777" w:rsidR="004E29C3" w:rsidRDefault="004E29C3">
      <w:pPr>
        <w:rPr>
          <w:rFonts w:ascii="Open Sans" w:hAnsi="Open Sans" w:cs="Open Sans"/>
          <w:sz w:val="20"/>
          <w:szCs w:val="20"/>
        </w:rPr>
      </w:pPr>
    </w:p>
    <w:p w14:paraId="6EEBFBC6" w14:textId="77777777"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6E26D656" w14:textId="77777777"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62F98160" w14:textId="77777777"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18E51B84" w14:textId="77777777" w:rsidR="004E29C3" w:rsidRP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285D500D" w14:textId="77777777" w:rsidR="004E29C3" w:rsidRDefault="004E29C3" w:rsidP="004E29C3">
      <w:pPr>
        <w:rPr>
          <w:rFonts w:ascii="Open Sans" w:hAnsi="Open Sans" w:cs="Open Sans"/>
          <w:sz w:val="20"/>
          <w:szCs w:val="20"/>
        </w:rPr>
      </w:pPr>
    </w:p>
    <w:p w14:paraId="1ED4C5F0" w14:textId="77777777" w:rsidR="00F85A30" w:rsidRPr="004E29C3" w:rsidRDefault="00F85A30" w:rsidP="004E29C3">
      <w:pPr>
        <w:rPr>
          <w:rFonts w:ascii="Open Sans" w:hAnsi="Open Sans" w:cs="Open Sans"/>
          <w:sz w:val="20"/>
          <w:szCs w:val="20"/>
        </w:rPr>
      </w:pPr>
    </w:p>
    <w:p w14:paraId="63BA390A" w14:textId="77777777" w:rsidR="004E29C3" w:rsidRPr="00D65021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40"/>
          <w:szCs w:val="40"/>
        </w:rPr>
      </w:pPr>
      <w:r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 xml:space="preserve">Bewerbung als </w:t>
      </w:r>
      <w:r w:rsidR="00BA14AF"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&lt;</w:t>
      </w:r>
      <w:r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Mustertätigkeit</w:t>
      </w:r>
      <w:r w:rsidR="00BA14AF"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&gt;</w:t>
      </w:r>
    </w:p>
    <w:p w14:paraId="7A2B1EF4" w14:textId="77777777" w:rsidR="004E29C3" w:rsidRPr="00D65021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44"/>
          <w:szCs w:val="44"/>
        </w:rPr>
      </w:pPr>
      <w:r w:rsidRPr="00D65021">
        <w:rPr>
          <w:rFonts w:ascii="Open Sans" w:hAnsi="Open Sans" w:cs="Open Sans"/>
          <w:color w:val="404040" w:themeColor="text1" w:themeTint="BF"/>
          <w:sz w:val="44"/>
          <w:szCs w:val="44"/>
        </w:rPr>
        <w:t>bei der Musterfirma GmbH</w:t>
      </w:r>
    </w:p>
    <w:p w14:paraId="634F6D2D" w14:textId="77777777" w:rsidR="00D35710" w:rsidRPr="00D35710" w:rsidRDefault="00D35710" w:rsidP="00D35710">
      <w:pPr>
        <w:jc w:val="center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791C3EF8" w14:textId="77777777" w:rsidR="004E29C3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8F9401" wp14:editId="412D9D17">
                <wp:simplePos x="0" y="0"/>
                <wp:positionH relativeFrom="margin">
                  <wp:posOffset>1927316</wp:posOffset>
                </wp:positionH>
                <wp:positionV relativeFrom="paragraph">
                  <wp:posOffset>17145</wp:posOffset>
                </wp:positionV>
                <wp:extent cx="1905000" cy="2612571"/>
                <wp:effectExtent l="0" t="0" r="19050" b="1651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12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FBABA" id="Rechteck 18" o:spid="_x0000_s1026" style="position:absolute;margin-left:151.75pt;margin-top:1.35pt;width:150pt;height:205.7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" fillcolor="#bfbfbf [2412]" strokecolor="white [3212]" strokeweight="1.5pt">
                <w10:wrap anchorx="margin"/>
              </v:rect>
            </w:pict>
          </mc:Fallback>
        </mc:AlternateContent>
      </w:r>
    </w:p>
    <w:p w14:paraId="4BA8B850" w14:textId="77777777"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22B3B798" w14:textId="77777777"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63971696" w14:textId="77777777"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364A6690" w14:textId="77777777"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5F4D75A2" w14:textId="77777777"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39A6A118" w14:textId="77777777"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487ED602" w14:textId="77777777" w:rsidR="00D35710" w:rsidRDefault="00D35710" w:rsidP="005717BE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44E4DEB9" w14:textId="77777777"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1B412A70" w14:textId="77777777" w:rsidR="004E29C3" w:rsidRPr="004E29C3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36"/>
          <w:szCs w:val="36"/>
        </w:rPr>
      </w:pPr>
      <w:r w:rsidRPr="004E29C3">
        <w:rPr>
          <w:rFonts w:ascii="Open Sans" w:hAnsi="Open Sans" w:cs="Open Sans"/>
          <w:color w:val="404040" w:themeColor="text1" w:themeTint="BF"/>
          <w:sz w:val="36"/>
          <w:szCs w:val="36"/>
        </w:rPr>
        <w:t>Max Mustermann</w:t>
      </w:r>
    </w:p>
    <w:p w14:paraId="2E05CC40" w14:textId="77777777" w:rsidR="004E29C3" w:rsidRPr="00D35710" w:rsidRDefault="004E29C3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2F798A9E" w14:textId="77777777"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Musterstraße 12</w:t>
      </w:r>
    </w:p>
    <w:p w14:paraId="64C7A14B" w14:textId="77777777"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12345 Musterstadt</w:t>
      </w:r>
    </w:p>
    <w:p w14:paraId="5983A88A" w14:textId="77777777" w:rsidR="00D35710" w:rsidRPr="00D35710" w:rsidRDefault="00D35710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1234 567890</w:t>
      </w:r>
    </w:p>
    <w:p w14:paraId="2AE59E5C" w14:textId="339D7903" w:rsidR="00D35710" w:rsidRPr="00D35710" w:rsidRDefault="00D35710" w:rsidP="00D35710">
      <w:pPr>
        <w:jc w:val="center"/>
        <w:rPr>
          <w:color w:val="404040" w:themeColor="text1" w:themeTint="BF"/>
        </w:rPr>
      </w:pPr>
      <w:proofErr w:type="gramStart"/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max.mustermann</w:t>
      </w:r>
      <w:proofErr w:type="gramEnd"/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@</w:t>
      </w:r>
      <w:del w:id="0" w:author="Hardt, Sebastian" w:date="2020-01-20T10:20:00Z">
        <w:r w:rsidRPr="00D35710" w:rsidDel="007C5A75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bewerbung.co</w:delText>
        </w:r>
      </w:del>
      <w:ins w:id="1" w:author="Hardt, Sebastian" w:date="2020-01-20T10:20:00Z">
        <w:r w:rsidR="007C5A75">
          <w:rPr>
            <w:rFonts w:ascii="Open Sans" w:hAnsi="Open Sans" w:cs="Open Sans"/>
            <w:color w:val="404040" w:themeColor="text1" w:themeTint="BF"/>
            <w:sz w:val="20"/>
            <w:szCs w:val="20"/>
          </w:rPr>
          <w:t>mailanbieter.de</w:t>
        </w:r>
      </w:ins>
    </w:p>
    <w:p w14:paraId="45F8FC4C" w14:textId="77777777" w:rsidR="00E63C73" w:rsidRPr="00D35710" w:rsidRDefault="00E63C73" w:rsidP="00D35710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  <w:sectPr w:rsidR="00E63C73" w:rsidRPr="00D35710" w:rsidSect="00FD318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7BF3D762" w14:textId="77777777" w:rsidR="00E02E45" w:rsidRPr="00E02E45" w:rsidRDefault="00E02E45" w:rsidP="00E63C73">
      <w:pPr>
        <w:spacing w:after="0"/>
        <w:rPr>
          <w:rFonts w:ascii="Open Sans" w:hAnsi="Open Sans" w:cs="Open Sans"/>
          <w:sz w:val="20"/>
          <w:szCs w:val="20"/>
        </w:rPr>
      </w:pPr>
    </w:p>
    <w:p w14:paraId="549ABA65" w14:textId="77777777" w:rsidR="0088049F" w:rsidRDefault="0088049F" w:rsidP="00E63C73">
      <w:pPr>
        <w:spacing w:after="0"/>
        <w:rPr>
          <w:rFonts w:ascii="Open Sans" w:hAnsi="Open Sans" w:cs="Open Sans"/>
          <w:sz w:val="20"/>
          <w:szCs w:val="20"/>
        </w:rPr>
      </w:pPr>
    </w:p>
    <w:p w14:paraId="4EED8ED4" w14:textId="77777777" w:rsidR="002131B3" w:rsidRDefault="002131B3" w:rsidP="00E63C73">
      <w:pPr>
        <w:spacing w:after="0"/>
        <w:rPr>
          <w:rFonts w:ascii="Open Sans" w:hAnsi="Open Sans" w:cs="Open Sans"/>
          <w:sz w:val="20"/>
          <w:szCs w:val="20"/>
        </w:rPr>
      </w:pPr>
    </w:p>
    <w:p w14:paraId="0A8D4890" w14:textId="77777777"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Musterfirma GmbH</w:t>
      </w:r>
    </w:p>
    <w:p w14:paraId="69258537" w14:textId="77777777"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Frau Petra Personal</w:t>
      </w:r>
    </w:p>
    <w:p w14:paraId="5F748511" w14:textId="77777777"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Musterstraße 11</w:t>
      </w:r>
    </w:p>
    <w:p w14:paraId="1421C135" w14:textId="77777777" w:rsidR="00E02E45" w:rsidRPr="00BE5899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BE5899">
        <w:rPr>
          <w:rFonts w:ascii="Open Sans" w:hAnsi="Open Sans" w:cs="Open Sans"/>
          <w:color w:val="404040" w:themeColor="text1" w:themeTint="BF"/>
          <w:sz w:val="20"/>
          <w:szCs w:val="20"/>
        </w:rPr>
        <w:t>12345 Musterstadt</w:t>
      </w:r>
    </w:p>
    <w:p w14:paraId="6DFDD489" w14:textId="77777777" w:rsidR="00E02E45" w:rsidRPr="00E02E45" w:rsidRDefault="00E02E45" w:rsidP="00E63C73">
      <w:pPr>
        <w:spacing w:after="0"/>
        <w:rPr>
          <w:rFonts w:ascii="Open Sans" w:hAnsi="Open Sans" w:cs="Open Sans"/>
          <w:b/>
          <w:color w:val="262626" w:themeColor="text1" w:themeTint="D9"/>
          <w:sz w:val="20"/>
          <w:szCs w:val="20"/>
        </w:rPr>
      </w:pPr>
    </w:p>
    <w:p w14:paraId="3DCF7425" w14:textId="348E8EF1" w:rsidR="00E02E45" w:rsidRPr="00BB43BF" w:rsidDel="008816BC" w:rsidRDefault="008816BC" w:rsidP="00E63C73">
      <w:pPr>
        <w:spacing w:after="0"/>
        <w:ind w:left="7938"/>
        <w:rPr>
          <w:del w:id="2" w:author="Hardt, Sebastian" w:date="2020-01-20T11:44:00Z"/>
          <w:rFonts w:ascii="Open Sans" w:hAnsi="Open Sans" w:cs="Open Sans"/>
          <w:color w:val="404040" w:themeColor="text1" w:themeTint="BF"/>
          <w:sz w:val="20"/>
          <w:szCs w:val="20"/>
        </w:rPr>
      </w:pPr>
      <w:ins w:id="3" w:author="Hardt, Sebastian" w:date="2020-01-20T11:44:00Z">
        <w:r>
          <w:rPr>
            <w:rFonts w:ascii="Open Sans" w:hAnsi="Open Sans" w:cs="Open Sans"/>
            <w:color w:val="404040" w:themeColor="text1" w:themeTint="BF"/>
            <w:sz w:val="20"/>
            <w:szCs w:val="20"/>
          </w:rPr>
          <w:t>20.01.2020</w:t>
        </w:r>
      </w:ins>
      <w:del w:id="4" w:author="Hardt, Sebastian" w:date="2020-01-20T11:44:00Z">
        <w:r w:rsidR="00E02E45" w:rsidRPr="00BB43BF" w:rsidDel="008816BC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01.01.1970</w:delText>
        </w:r>
      </w:del>
    </w:p>
    <w:p w14:paraId="5AA78A54" w14:textId="5C0E77A9" w:rsidR="00E02E45" w:rsidRDefault="00E02E45" w:rsidP="008816BC">
      <w:pPr>
        <w:spacing w:after="0"/>
        <w:ind w:left="7938"/>
        <w:rPr>
          <w:ins w:id="5" w:author="Hardt, Sebastian" w:date="2020-01-20T11:44:00Z"/>
          <w:rFonts w:ascii="Open Sans" w:hAnsi="Open Sans" w:cs="Open Sans"/>
          <w:color w:val="262626" w:themeColor="text1" w:themeTint="D9"/>
          <w:sz w:val="20"/>
          <w:szCs w:val="20"/>
        </w:rPr>
      </w:pPr>
    </w:p>
    <w:p w14:paraId="32116C81" w14:textId="77777777" w:rsidR="008816BC" w:rsidRDefault="008816BC" w:rsidP="008816BC">
      <w:pPr>
        <w:spacing w:after="0"/>
        <w:ind w:left="7938"/>
        <w:rPr>
          <w:rFonts w:ascii="Open Sans" w:hAnsi="Open Sans" w:cs="Open Sans"/>
          <w:color w:val="262626" w:themeColor="text1" w:themeTint="D9"/>
          <w:sz w:val="20"/>
          <w:szCs w:val="20"/>
        </w:rPr>
        <w:pPrChange w:id="6" w:author="Hardt, Sebastian" w:date="2020-01-20T11:44:00Z">
          <w:pPr>
            <w:spacing w:after="0"/>
          </w:pPr>
        </w:pPrChange>
      </w:pPr>
    </w:p>
    <w:p w14:paraId="68729F04" w14:textId="77777777" w:rsidR="00E63C73" w:rsidRPr="00E63C73" w:rsidRDefault="00E63C73" w:rsidP="00E63C73">
      <w:pPr>
        <w:spacing w:after="0"/>
        <w:rPr>
          <w:rFonts w:ascii="Open Sans" w:hAnsi="Open Sans" w:cs="Open Sans"/>
          <w:color w:val="262626" w:themeColor="text1" w:themeTint="D9"/>
          <w:sz w:val="20"/>
          <w:szCs w:val="20"/>
        </w:rPr>
      </w:pPr>
    </w:p>
    <w:p w14:paraId="104B48E1" w14:textId="77777777" w:rsidR="00E02E45" w:rsidRPr="00E02E45" w:rsidRDefault="00E02E45" w:rsidP="00E02E45">
      <w:pPr>
        <w:spacing w:after="0"/>
        <w:contextualSpacing/>
        <w:jc w:val="both"/>
        <w:rPr>
          <w:rFonts w:ascii="Open Sans" w:hAnsi="Open Sans" w:cs="Open Sans"/>
          <w:b/>
          <w:color w:val="44546A" w:themeColor="text2"/>
          <w:sz w:val="28"/>
          <w:szCs w:val="28"/>
        </w:rPr>
      </w:pPr>
      <w:r w:rsidRPr="00D65021">
        <w:rPr>
          <w:rFonts w:ascii="Open Sans" w:hAnsi="Open Sans" w:cs="Open Sans"/>
          <w:b/>
          <w:color w:val="404040" w:themeColor="text1" w:themeTint="BF"/>
          <w:sz w:val="28"/>
          <w:szCs w:val="28"/>
        </w:rPr>
        <w:t>Bewerbung als &lt;Mustertätigkeit&gt;</w:t>
      </w:r>
    </w:p>
    <w:p w14:paraId="33378CD9" w14:textId="77777777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752321A4" w14:textId="77777777" w:rsidR="00E63C73" w:rsidRDefault="00E63C73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5FCE9559" w14:textId="77777777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Sehr geehrte Frau Personal,</w:t>
      </w:r>
    </w:p>
    <w:p w14:paraId="13447271" w14:textId="77777777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43E71D3C" w14:textId="03C1A6A6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über die Internetseite www.bewerbung</w:t>
      </w:r>
      <w:ins w:id="7" w:author="Hardt, Sebastian" w:date="2020-01-20T09:27:00Z">
        <w:r w:rsidR="003913C3">
          <w:rPr>
            <w:rFonts w:ascii="Open Sans" w:hAnsi="Open Sans" w:cs="Open Sans"/>
            <w:color w:val="404040" w:themeColor="text1" w:themeTint="BF"/>
            <w:sz w:val="20"/>
            <w:szCs w:val="20"/>
          </w:rPr>
          <w:t>en.de</w:t>
        </w:r>
      </w:ins>
      <w:del w:id="8" w:author="Hardt, Sebastian" w:date="2020-01-20T09:27:00Z">
        <w:r w:rsidRPr="00E63C73" w:rsidDel="003913C3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.co</w:delText>
        </w:r>
      </w:del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bin ich auf Ihre Stellenanzeige vom </w:t>
      </w:r>
      <w:ins w:id="9" w:author="Hardt, Sebastian" w:date="2020-01-20T09:28:00Z">
        <w:r w:rsidR="003913C3">
          <w:rPr>
            <w:rFonts w:ascii="Open Sans" w:hAnsi="Open Sans" w:cs="Open Sans"/>
            <w:color w:val="404040" w:themeColor="text1" w:themeTint="BF"/>
            <w:sz w:val="20"/>
            <w:szCs w:val="20"/>
          </w:rPr>
          <w:t>&lt;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01.01.1970</w:t>
      </w:r>
      <w:ins w:id="10" w:author="Hardt, Sebastian" w:date="2020-01-20T09:28:00Z">
        <w:r w:rsidR="003913C3">
          <w:rPr>
            <w:rFonts w:ascii="Open Sans" w:hAnsi="Open Sans" w:cs="Open Sans"/>
            <w:color w:val="404040" w:themeColor="text1" w:themeTint="BF"/>
            <w:sz w:val="20"/>
            <w:szCs w:val="20"/>
          </w:rPr>
          <w:t>&gt;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aufmerksam geworden. Durch meine mehr als 5-jährige Berufserfahrung in der &lt;Musterbranche&gt; und die kontinuierliche, selbständige Weiterbildung bin ich davon überzeugt, die mit der </w:t>
      </w:r>
      <w:del w:id="11" w:author="Hardt, Sebastian" w:date="2020-01-20T10:17:00Z">
        <w:r w:rsidRPr="00E63C73" w:rsidDel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 xml:space="preserve">herausfordernden </w:delText>
        </w:r>
      </w:del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Stelle als &lt;Mustertätigkeit&gt; verbundenen Anforderungen zu Ihrer Zufriedenheit erfüllen zu können.</w:t>
      </w:r>
    </w:p>
    <w:p w14:paraId="14596BE1" w14:textId="77777777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458C4B7D" w14:textId="2D2DE443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Mittlerweile arbeite ich seit mehr als fünf Jahren in der &lt;Musterbranche&gt;. Bereits während meiner Ausbildung hatte ich die Möglichkeit, Tätigkeiten wie die &lt;Mustertätigkeit&gt; und die &lt;Mustertätigkeit&gt; kennenzulernen. In meiner aktuellen Position als &lt;Musterposition&gt; hatte ich die </w:t>
      </w:r>
      <w:del w:id="12" w:author="Hardt, Sebastian" w:date="2020-01-20T11:28:00Z">
        <w:r w:rsidRPr="00E63C73" w:rsidDel="00D848B7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Möglichkeit</w:delText>
        </w:r>
      </w:del>
      <w:ins w:id="13" w:author="Hardt, Sebastian" w:date="2020-01-20T11:28:00Z">
        <w:r w:rsidR="00D848B7">
          <w:rPr>
            <w:rFonts w:ascii="Open Sans" w:hAnsi="Open Sans" w:cs="Open Sans"/>
            <w:color w:val="404040" w:themeColor="text1" w:themeTint="BF"/>
            <w:sz w:val="20"/>
            <w:szCs w:val="20"/>
          </w:rPr>
          <w:t>Gelegenheit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, bei der &lt;Mustertätigkeit&gt; und der &lt;Mustertätigkeit&gt; Erfahrung in der strukturierten und sorgfältigen Bearbeitung von &lt;Musteraufgabengebiet&gt; zu sammeln. </w:t>
      </w:r>
    </w:p>
    <w:p w14:paraId="3238CF74" w14:textId="77777777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5DF6DF64" w14:textId="3BECE991" w:rsidR="00830A4D" w:rsidRDefault="00E02E45" w:rsidP="00E63C73">
      <w:pPr>
        <w:spacing w:after="0"/>
        <w:rPr>
          <w:ins w:id="14" w:author="Hardt, Sebastian" w:date="2020-01-20T10:07:00Z"/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Eine hohe Einsatzbereitschaft sowie sorgfältiges Arbeiten bei der &lt;Mustertätigkeit&gt; </w:t>
      </w:r>
      <w:del w:id="15" w:author="Hardt, Sebastian" w:date="2020-01-20T10:07:00Z">
        <w:r w:rsidRPr="00E63C73" w:rsidDel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 xml:space="preserve">ist </w:delText>
        </w:r>
      </w:del>
      <w:ins w:id="16" w:author="Hardt, Sebastian" w:date="2020-01-20T10:07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>bildet</w:t>
        </w:r>
        <w:r w:rsidR="00830A4D" w:rsidRPr="00E63C73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 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für mich </w:t>
      </w:r>
      <w:del w:id="17" w:author="Hardt, Sebastian" w:date="2020-01-20T10:07:00Z">
        <w:r w:rsidRPr="00E63C73" w:rsidDel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die Grundlage</w:delText>
        </w:r>
      </w:del>
      <w:ins w:id="18" w:author="Hardt, Sebastian" w:date="2020-01-20T10:07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>das Fundament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, um </w:t>
      </w:r>
      <w:del w:id="19" w:author="Hardt, Sebastian" w:date="2020-01-20T10:06:00Z">
        <w:r w:rsidRPr="00E63C73" w:rsidDel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die dort gesteckten</w:delText>
        </w:r>
      </w:del>
      <w:ins w:id="20" w:author="Hardt, Sebastian" w:date="2020-01-20T10:06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>Ihre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Unternehmensziele zu erreichen. Auch bei der &lt;Mustertätigkeit&gt; treibt mich die Motivation</w:t>
      </w:r>
      <w:ins w:id="21" w:author="Hardt, Sebastian" w:date="2020-01-20T09:28:00Z">
        <w:r w:rsidR="003913C3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 </w:t>
        </w:r>
        <w:r w:rsidR="003913C3" w:rsidRPr="00E63C73">
          <w:rPr>
            <w:rFonts w:ascii="Open Sans" w:hAnsi="Open Sans" w:cs="Open Sans"/>
            <w:color w:val="404040" w:themeColor="text1" w:themeTint="BF"/>
            <w:sz w:val="20"/>
            <w:szCs w:val="20"/>
          </w:rPr>
          <w:t>an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, stetig besser zu werden</w:t>
      </w:r>
      <w:del w:id="22" w:author="Hardt, Sebastian" w:date="2020-01-20T09:28:00Z">
        <w:r w:rsidRPr="00E63C73" w:rsidDel="003913C3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, an</w:delText>
        </w:r>
      </w:del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. </w:t>
      </w:r>
      <w:ins w:id="23" w:author="Hardt, Sebastian" w:date="2020-01-20T10:07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Als </w:t>
        </w:r>
        <w:r w:rsidR="00830A4D" w:rsidRPr="00E63C73">
          <w:rPr>
            <w:rFonts w:ascii="Open Sans" w:hAnsi="Open Sans" w:cs="Open Sans"/>
            <w:color w:val="404040" w:themeColor="text1" w:themeTint="BF"/>
            <w:sz w:val="20"/>
            <w:szCs w:val="20"/>
          </w:rPr>
          <w:t>leidenschaftlicher &lt;Teamsportler&gt;</w:t>
        </w:r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 reizt es mich insbesondere</w:t>
        </w:r>
      </w:ins>
      <w:ins w:id="24" w:author="Hardt, Sebastian" w:date="2020-01-20T10:09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, </w:t>
        </w:r>
      </w:ins>
      <w:ins w:id="25" w:author="Hardt, Sebastian" w:date="2020-01-20T10:10:00Z">
        <w:r w:rsidR="00830A4D" w:rsidRPr="00E63C73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die mir übertragenen Aufgaben </w:t>
        </w:r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wie </w:t>
        </w:r>
        <w:r w:rsidR="00830A4D" w:rsidRPr="00E63C73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&lt;Mustertätigkeit&gt; und &lt;Mustertätigkeit&gt; </w:t>
        </w:r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>in konstruktiver Teamarbeit zu erledigen.</w:t>
        </w:r>
      </w:ins>
    </w:p>
    <w:p w14:paraId="04152E23" w14:textId="77777777" w:rsidR="00830A4D" w:rsidRDefault="00830A4D" w:rsidP="00E63C73">
      <w:pPr>
        <w:spacing w:after="0"/>
        <w:rPr>
          <w:ins w:id="26" w:author="Hardt, Sebastian" w:date="2020-01-20T10:07:00Z"/>
          <w:rFonts w:ascii="Open Sans" w:hAnsi="Open Sans" w:cs="Open Sans"/>
          <w:color w:val="404040" w:themeColor="text1" w:themeTint="BF"/>
          <w:sz w:val="20"/>
          <w:szCs w:val="20"/>
        </w:rPr>
      </w:pPr>
    </w:p>
    <w:p w14:paraId="487B7533" w14:textId="653A486A" w:rsidR="00E02E45" w:rsidRPr="00E63C73" w:rsidDel="00830A4D" w:rsidRDefault="00E02E45" w:rsidP="00E63C73">
      <w:pPr>
        <w:spacing w:after="0"/>
        <w:rPr>
          <w:del w:id="27" w:author="Hardt, Sebastian" w:date="2020-01-20T10:11:00Z"/>
          <w:rFonts w:ascii="Open Sans" w:hAnsi="Open Sans" w:cs="Open Sans"/>
          <w:color w:val="404040" w:themeColor="text1" w:themeTint="BF"/>
          <w:sz w:val="20"/>
          <w:szCs w:val="20"/>
        </w:rPr>
      </w:pPr>
      <w:del w:id="28" w:author="Hardt, Sebastian" w:date="2020-01-20T10:11:00Z">
        <w:r w:rsidRPr="00E63C73" w:rsidDel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Bei der &lt;Mustertätigkeit&gt; und der &lt;Mustertätigkeit&gt; reizt es mich als leidenschaftlicher &lt;Teamsportler&gt;, die mir übertragenen Aufgaben bei der konstruktiven Arbeit im Team zu erledigen.</w:delText>
        </w:r>
      </w:del>
    </w:p>
    <w:p w14:paraId="434BFA1F" w14:textId="07F90445" w:rsidR="00E02E45" w:rsidRPr="00E63C73" w:rsidDel="00830A4D" w:rsidRDefault="00E02E45" w:rsidP="00E63C73">
      <w:pPr>
        <w:spacing w:after="0"/>
        <w:rPr>
          <w:del w:id="29" w:author="Hardt, Sebastian" w:date="2020-01-20T10:11:00Z"/>
          <w:rFonts w:ascii="Open Sans" w:hAnsi="Open Sans" w:cs="Open Sans"/>
          <w:color w:val="404040" w:themeColor="text1" w:themeTint="BF"/>
          <w:sz w:val="20"/>
          <w:szCs w:val="20"/>
        </w:rPr>
      </w:pPr>
    </w:p>
    <w:p w14:paraId="54C753DF" w14:textId="75CBF88B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Mein Ziel ist es, </w:t>
      </w:r>
      <w:ins w:id="30" w:author="Hardt, Sebastian" w:date="2020-01-20T10:11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>m</w:t>
        </w:r>
      </w:ins>
      <w:del w:id="31" w:author="Hardt, Sebastian" w:date="2020-01-20T10:11:00Z">
        <w:r w:rsidRPr="00E63C73" w:rsidDel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die angeeigneten</w:delText>
        </w:r>
      </w:del>
      <w:ins w:id="32" w:author="Hardt, Sebastian" w:date="2020-01-20T10:11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>eine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 Fähigkeiten gewinnbringend in Ihrem Unternehmen einzusetzen und mich dabei selbst kontinuierlich weiterzuentwickeln</w:t>
      </w:r>
      <w:del w:id="33" w:author="Hardt, Sebastian" w:date="2020-01-20T10:11:00Z">
        <w:r w:rsidRPr="00E63C73" w:rsidDel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, um stets ein leistungsfähiger Mitarbeiter in Ihrem Unternehmen zu sein.</w:delText>
        </w:r>
      </w:del>
      <w:ins w:id="34" w:author="Hardt, Sebastian" w:date="2020-01-20T10:11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>.</w:t>
        </w:r>
      </w:ins>
    </w:p>
    <w:p w14:paraId="7DE97F54" w14:textId="68162406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Gerne überzeuge ich Sie </w:t>
      </w:r>
      <w:ins w:id="35" w:author="Hardt, Sebastian" w:date="2020-01-20T10:12:00Z">
        <w:r w:rsidR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davon </w:t>
        </w:r>
      </w:ins>
      <w:del w:id="36" w:author="Hardt, Sebastian" w:date="2020-01-20T11:21:00Z">
        <w:r w:rsidRPr="00E63C73" w:rsidDel="000256DC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 xml:space="preserve">bei </w:delText>
        </w:r>
      </w:del>
      <w:ins w:id="37" w:author="Hardt, Sebastian" w:date="2020-01-20T11:21:00Z">
        <w:r w:rsidR="000256DC">
          <w:rPr>
            <w:rFonts w:ascii="Open Sans" w:hAnsi="Open Sans" w:cs="Open Sans"/>
            <w:color w:val="404040" w:themeColor="text1" w:themeTint="BF"/>
            <w:sz w:val="20"/>
            <w:szCs w:val="20"/>
          </w:rPr>
          <w:t>in</w:t>
        </w:r>
        <w:r w:rsidR="000256DC" w:rsidRPr="00E63C73">
          <w:rPr>
            <w:rFonts w:ascii="Open Sans" w:hAnsi="Open Sans" w:cs="Open Sans"/>
            <w:color w:val="404040" w:themeColor="text1" w:themeTint="BF"/>
            <w:sz w:val="20"/>
            <w:szCs w:val="20"/>
          </w:rPr>
          <w:t xml:space="preserve"> </w:t>
        </w:r>
      </w:ins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einem persönlichen Vorstellungsgespräch</w:t>
      </w:r>
      <w:del w:id="38" w:author="Hardt, Sebastian" w:date="2020-01-20T10:12:00Z">
        <w:r w:rsidRPr="00E63C73" w:rsidDel="00830A4D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 xml:space="preserve"> von meinen Fähigkeiten</w:delText>
        </w:r>
      </w:del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.</w:t>
      </w:r>
    </w:p>
    <w:p w14:paraId="01C6BA3F" w14:textId="77777777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3FE3B8C3" w14:textId="77777777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Mit freundlichen Grüßen</w:t>
      </w:r>
    </w:p>
    <w:p w14:paraId="1E33DB53" w14:textId="77777777" w:rsidR="00E02E45" w:rsidRPr="00994CA2" w:rsidRDefault="00E02E45" w:rsidP="00E02E45">
      <w:pPr>
        <w:spacing w:before="80" w:after="80"/>
        <w:jc w:val="both"/>
        <w:rPr>
          <w:rFonts w:ascii="Monotype Corsiva" w:hAnsi="Monotype Corsiva" w:cs="Arial"/>
          <w:color w:val="1F4E79" w:themeColor="accent1" w:themeShade="80"/>
          <w:sz w:val="40"/>
          <w:szCs w:val="40"/>
        </w:rPr>
      </w:pPr>
      <w:r w:rsidRPr="00994CA2">
        <w:rPr>
          <w:rFonts w:ascii="Monotype Corsiva" w:hAnsi="Monotype Corsiva" w:cs="Arial"/>
          <w:color w:val="1F4E79" w:themeColor="accent1" w:themeShade="80"/>
          <w:sz w:val="40"/>
          <w:szCs w:val="40"/>
        </w:rPr>
        <w:t>Max Mustermann</w:t>
      </w:r>
    </w:p>
    <w:p w14:paraId="4671B866" w14:textId="77777777" w:rsidR="00E02E45" w:rsidRPr="00E63C73" w:rsidRDefault="00E02E45" w:rsidP="00E63C73">
      <w:pPr>
        <w:spacing w:after="0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E63C73">
        <w:rPr>
          <w:rFonts w:ascii="Open Sans" w:hAnsi="Open Sans" w:cs="Open Sans"/>
          <w:color w:val="404040" w:themeColor="text1" w:themeTint="BF"/>
          <w:sz w:val="20"/>
          <w:szCs w:val="20"/>
        </w:rPr>
        <w:t>Max Mustermann</w:t>
      </w:r>
    </w:p>
    <w:p w14:paraId="13BBF234" w14:textId="77777777" w:rsidR="00E02E45" w:rsidRPr="00E02E45" w:rsidRDefault="00E02E45" w:rsidP="00E02E45">
      <w:pPr>
        <w:rPr>
          <w:rFonts w:ascii="Open Sans" w:hAnsi="Open Sans" w:cs="Open Sans"/>
        </w:rPr>
        <w:sectPr w:rsidR="00E02E45" w:rsidRPr="00E02E45" w:rsidSect="00FD3183">
          <w:headerReference w:type="first" r:id="rId11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2C4783DE" w14:textId="77777777" w:rsidR="00B9682C" w:rsidRDefault="00B9682C">
      <w:pPr>
        <w:rPr>
          <w:rFonts w:ascii="Open Sans" w:hAnsi="Open Sans" w:cs="Open Sans"/>
        </w:rPr>
      </w:pPr>
    </w:p>
    <w:p w14:paraId="4E9AA05B" w14:textId="77777777" w:rsidR="00C94914" w:rsidRPr="00C94914" w:rsidRDefault="00C94914" w:rsidP="00535BC3">
      <w:pPr>
        <w:tabs>
          <w:tab w:val="left" w:pos="5352"/>
        </w:tabs>
        <w:rPr>
          <w:rFonts w:ascii="Open Sans" w:hAnsi="Open Sans" w:cs="Open Sans"/>
        </w:rPr>
      </w:pPr>
      <w:r>
        <w:rPr>
          <w:rFonts w:ascii="Open Sans" w:hAnsi="Open Sans" w:cs="Open Sans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A4417" w14:paraId="0CF315DD" w14:textId="77777777" w:rsidTr="00D63ACF">
        <w:tc>
          <w:tcPr>
            <w:tcW w:w="2830" w:type="dxa"/>
            <w:vAlign w:val="center"/>
          </w:tcPr>
          <w:p w14:paraId="1D06B28E" w14:textId="77777777" w:rsidR="001A4417" w:rsidRPr="001A4417" w:rsidRDefault="001A4417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404040" w:themeColor="text1" w:themeTint="BF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Persönliche Daten</w:t>
            </w:r>
          </w:p>
        </w:tc>
        <w:tc>
          <w:tcPr>
            <w:tcW w:w="6232" w:type="dxa"/>
          </w:tcPr>
          <w:p w14:paraId="24FCAFDA" w14:textId="77777777" w:rsidR="001A4417" w:rsidRDefault="000C339E" w:rsidP="00B12282">
            <w:pPr>
              <w:tabs>
                <w:tab w:val="left" w:pos="972"/>
              </w:tabs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 w:rsidRPr="0053489D"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05413" wp14:editId="57D612C6">
                      <wp:simplePos x="0" y="0"/>
                      <wp:positionH relativeFrom="margin">
                        <wp:posOffset>2268855</wp:posOffset>
                      </wp:positionH>
                      <wp:positionV relativeFrom="paragraph">
                        <wp:posOffset>540385</wp:posOffset>
                      </wp:positionV>
                      <wp:extent cx="1619885" cy="2159635"/>
                      <wp:effectExtent l="0" t="0" r="18415" b="12065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885" cy="21596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905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ACE13" id="Rechteck 38" o:spid="_x0000_s1026" style="position:absolute;margin-left:178.65pt;margin-top:42.55pt;width:127.55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" fillcolor="#bfbfbf [2412]" strokecolor="white [3212]" strokeweight="1.5pt">
                      <w10:wrap anchorx="margin"/>
                    </v:rect>
                  </w:pict>
                </mc:Fallback>
              </mc:AlternateContent>
            </w:r>
            <w:r w:rsidR="008C49F5"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9B26C5" wp14:editId="3D2B428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304800</wp:posOffset>
                      </wp:positionV>
                      <wp:extent cx="3880485" cy="0"/>
                      <wp:effectExtent l="0" t="0" r="24765" b="1905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485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AFB549D" id="Gerader Verbinde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4pt" to="306.4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  <w:r w:rsidR="000D5C6C">
              <w:rPr>
                <w:rFonts w:ascii="Open Sans" w:hAnsi="Open Sans" w:cs="Open Sans"/>
                <w:color w:val="404040" w:themeColor="text1" w:themeTint="BF"/>
              </w:rPr>
              <w:tab/>
            </w:r>
          </w:p>
        </w:tc>
      </w:tr>
      <w:tr w:rsidR="002E48A3" w14:paraId="5D79A5E5" w14:textId="77777777" w:rsidTr="00D63ACF">
        <w:tc>
          <w:tcPr>
            <w:tcW w:w="2830" w:type="dxa"/>
          </w:tcPr>
          <w:p w14:paraId="649A86B1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Name</w:t>
            </w:r>
          </w:p>
        </w:tc>
        <w:tc>
          <w:tcPr>
            <w:tcW w:w="6232" w:type="dxa"/>
          </w:tcPr>
          <w:p w14:paraId="172E121D" w14:textId="77777777"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 Mustermann</w:t>
            </w:r>
          </w:p>
        </w:tc>
      </w:tr>
      <w:tr w:rsidR="002E48A3" w14:paraId="2A6AECA6" w14:textId="77777777" w:rsidTr="00D63ACF">
        <w:tc>
          <w:tcPr>
            <w:tcW w:w="2830" w:type="dxa"/>
          </w:tcPr>
          <w:p w14:paraId="1EDE2759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232" w:type="dxa"/>
          </w:tcPr>
          <w:p w14:paraId="4B983D0D" w14:textId="77777777"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Musterstraße 12</w:t>
            </w:r>
          </w:p>
        </w:tc>
      </w:tr>
      <w:tr w:rsidR="00113DA6" w14:paraId="57533F48" w14:textId="77777777" w:rsidTr="00D63ACF">
        <w:tc>
          <w:tcPr>
            <w:tcW w:w="2830" w:type="dxa"/>
          </w:tcPr>
          <w:p w14:paraId="6305565F" w14:textId="77777777" w:rsidR="00113DA6" w:rsidRPr="00C2780C" w:rsidRDefault="00113DA6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ECF71F2" w14:textId="77777777" w:rsidR="00113DA6" w:rsidRPr="00C2780C" w:rsidRDefault="00113DA6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12345 Musterstadt</w:t>
            </w:r>
          </w:p>
        </w:tc>
      </w:tr>
      <w:tr w:rsidR="002E48A3" w14:paraId="54F4B0ED" w14:textId="77777777" w:rsidTr="00D63ACF">
        <w:tc>
          <w:tcPr>
            <w:tcW w:w="2830" w:type="dxa"/>
          </w:tcPr>
          <w:p w14:paraId="2FAF9C5A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Telefon</w:t>
            </w:r>
          </w:p>
        </w:tc>
        <w:tc>
          <w:tcPr>
            <w:tcW w:w="6232" w:type="dxa"/>
          </w:tcPr>
          <w:p w14:paraId="7F0DF172" w14:textId="77777777" w:rsidR="002E48A3" w:rsidRPr="00C2780C" w:rsidRDefault="002E48A3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01234 56789</w:t>
            </w:r>
          </w:p>
        </w:tc>
      </w:tr>
      <w:tr w:rsidR="002E48A3" w14:paraId="60B68332" w14:textId="77777777" w:rsidTr="00D63ACF">
        <w:tc>
          <w:tcPr>
            <w:tcW w:w="2830" w:type="dxa"/>
          </w:tcPr>
          <w:p w14:paraId="4A346085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Mobil</w:t>
            </w:r>
          </w:p>
        </w:tc>
        <w:tc>
          <w:tcPr>
            <w:tcW w:w="6232" w:type="dxa"/>
          </w:tcPr>
          <w:p w14:paraId="5667A1C9" w14:textId="77777777" w:rsidR="002E48A3" w:rsidRPr="00C2780C" w:rsidRDefault="002E48A3" w:rsidP="004E29C3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1234 5</w:t>
            </w:r>
            <w:r w:rsidR="004E29C3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67890</w:t>
            </w:r>
          </w:p>
        </w:tc>
      </w:tr>
      <w:tr w:rsidR="002E48A3" w14:paraId="05352CFE" w14:textId="77777777" w:rsidTr="00D63ACF">
        <w:tc>
          <w:tcPr>
            <w:tcW w:w="2830" w:type="dxa"/>
          </w:tcPr>
          <w:p w14:paraId="54D3F393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232" w:type="dxa"/>
          </w:tcPr>
          <w:p w14:paraId="62342325" w14:textId="4829E094" w:rsidR="002E48A3" w:rsidRPr="00C2780C" w:rsidRDefault="001A4417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proofErr w:type="gramStart"/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max.mustermann</w:t>
            </w:r>
            <w:proofErr w:type="gramEnd"/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@</w:t>
            </w:r>
            <w:del w:id="39" w:author="Hardt, Sebastian" w:date="2020-01-20T10:20:00Z">
              <w:r w:rsidRPr="00C2780C" w:rsidDel="007C5A75">
                <w:rPr>
                  <w:rFonts w:ascii="Open Sans" w:hAnsi="Open Sans" w:cs="Open Sans"/>
                  <w:color w:val="404040" w:themeColor="text1" w:themeTint="BF"/>
                  <w:sz w:val="20"/>
                  <w:szCs w:val="20"/>
                </w:rPr>
                <w:delText>bewerbung.co</w:delText>
              </w:r>
            </w:del>
            <w:ins w:id="40" w:author="Hardt, Sebastian" w:date="2020-01-20T10:20:00Z">
              <w:r w:rsidR="007C5A75">
                <w:rPr>
                  <w:rFonts w:ascii="Open Sans" w:hAnsi="Open Sans" w:cs="Open Sans"/>
                  <w:color w:val="404040" w:themeColor="text1" w:themeTint="BF"/>
                  <w:sz w:val="20"/>
                  <w:szCs w:val="20"/>
                </w:rPr>
                <w:t>mailanbieter.de</w:t>
              </w:r>
            </w:ins>
          </w:p>
        </w:tc>
      </w:tr>
      <w:tr w:rsidR="002E48A3" w14:paraId="7D20E638" w14:textId="77777777" w:rsidTr="00D63ACF">
        <w:tc>
          <w:tcPr>
            <w:tcW w:w="2830" w:type="dxa"/>
          </w:tcPr>
          <w:p w14:paraId="640BCAFD" w14:textId="77777777" w:rsidR="002E48A3" w:rsidRPr="00C2780C" w:rsidRDefault="002E48A3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Geburtsdatum / -ort</w:t>
            </w:r>
          </w:p>
        </w:tc>
        <w:tc>
          <w:tcPr>
            <w:tcW w:w="6232" w:type="dxa"/>
          </w:tcPr>
          <w:p w14:paraId="33772706" w14:textId="77777777" w:rsidR="002E48A3" w:rsidRPr="00C2780C" w:rsidRDefault="001A4417" w:rsidP="00B12282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01.01.197</w:t>
            </w:r>
            <w:r w:rsidR="00B12282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4</w:t>
            </w: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Musterstadt</w:t>
            </w:r>
          </w:p>
        </w:tc>
      </w:tr>
      <w:tr w:rsidR="007D4CF9" w14:paraId="1D7E6D8A" w14:textId="77777777" w:rsidTr="00D63ACF">
        <w:tc>
          <w:tcPr>
            <w:tcW w:w="2830" w:type="dxa"/>
          </w:tcPr>
          <w:p w14:paraId="722CF8C3" w14:textId="77777777" w:rsidR="007D4CF9" w:rsidRPr="00C2780C" w:rsidRDefault="007D4CF9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Familienstand</w:t>
            </w:r>
          </w:p>
        </w:tc>
        <w:tc>
          <w:tcPr>
            <w:tcW w:w="6232" w:type="dxa"/>
          </w:tcPr>
          <w:p w14:paraId="42504BF2" w14:textId="77777777" w:rsidR="007D4CF9" w:rsidRPr="00C2780C" w:rsidRDefault="00B12282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verheiratet</w:t>
            </w:r>
            <w:r w:rsidR="007D4CF9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, zwei Kinder</w:t>
            </w:r>
          </w:p>
        </w:tc>
      </w:tr>
      <w:tr w:rsidR="00F51E41" w14:paraId="03F500CB" w14:textId="77777777" w:rsidTr="00D63ACF">
        <w:tc>
          <w:tcPr>
            <w:tcW w:w="2830" w:type="dxa"/>
            <w:vAlign w:val="center"/>
          </w:tcPr>
          <w:p w14:paraId="163D0CD2" w14:textId="77777777" w:rsidR="00F51E41" w:rsidRPr="00F51E41" w:rsidRDefault="00F51E41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0070C0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Beruflicher Werdegang</w:t>
            </w:r>
          </w:p>
        </w:tc>
        <w:tc>
          <w:tcPr>
            <w:tcW w:w="6232" w:type="dxa"/>
          </w:tcPr>
          <w:p w14:paraId="3F2184EB" w14:textId="77777777" w:rsidR="00F51E4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A45BFC" wp14:editId="1F69A0B3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300990</wp:posOffset>
                      </wp:positionV>
                      <wp:extent cx="3880800" cy="0"/>
                      <wp:effectExtent l="0" t="0" r="24765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982D2D9" id="Gerader Verbinder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7pt" to="306.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14:paraId="66F409B1" w14:textId="77777777" w:rsidTr="00C22A95">
        <w:tc>
          <w:tcPr>
            <w:tcW w:w="2830" w:type="dxa"/>
          </w:tcPr>
          <w:p w14:paraId="692C21EB" w14:textId="77777777" w:rsidR="00F51E41" w:rsidRPr="00C2780C" w:rsidRDefault="00857C2A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seit 09/2009</w:t>
            </w:r>
          </w:p>
        </w:tc>
        <w:tc>
          <w:tcPr>
            <w:tcW w:w="6232" w:type="dxa"/>
          </w:tcPr>
          <w:p w14:paraId="5D1E1AB9" w14:textId="77777777" w:rsidR="00F51E41" w:rsidRPr="00C2780C" w:rsidRDefault="00F51E41" w:rsidP="00C22A95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14:paraId="02422169" w14:textId="77777777" w:rsidTr="00C22A95">
        <w:tc>
          <w:tcPr>
            <w:tcW w:w="2830" w:type="dxa"/>
          </w:tcPr>
          <w:p w14:paraId="3B24A703" w14:textId="77777777" w:rsidR="00F51E41" w:rsidRPr="00C2780C" w:rsidRDefault="00F51E41" w:rsidP="00C22A95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8280485" w14:textId="77777777" w:rsidR="00F51E41" w:rsidRPr="00C2780C" w:rsidRDefault="00F51E41" w:rsidP="00C22A95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857C2A" w14:paraId="7C03E6FE" w14:textId="77777777" w:rsidTr="00C22A95">
        <w:tc>
          <w:tcPr>
            <w:tcW w:w="2830" w:type="dxa"/>
          </w:tcPr>
          <w:p w14:paraId="3E086A5F" w14:textId="77777777" w:rsidR="00857C2A" w:rsidRPr="00C2780C" w:rsidRDefault="00857C2A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63E5A550" w14:textId="77777777" w:rsidR="00C22A95" w:rsidRPr="00C22A95" w:rsidRDefault="005E4370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F51E41" w14:paraId="268A7F22" w14:textId="77777777" w:rsidTr="00C22A95">
        <w:tc>
          <w:tcPr>
            <w:tcW w:w="2830" w:type="dxa"/>
          </w:tcPr>
          <w:p w14:paraId="3CC1A4EC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07/2000 – 08/2009</w:t>
            </w:r>
          </w:p>
        </w:tc>
        <w:tc>
          <w:tcPr>
            <w:tcW w:w="6232" w:type="dxa"/>
          </w:tcPr>
          <w:p w14:paraId="6BE0B4F1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Musterstelle</w:t>
            </w:r>
          </w:p>
        </w:tc>
      </w:tr>
      <w:tr w:rsidR="00F51E41" w14:paraId="56E49546" w14:textId="77777777" w:rsidTr="00C22A95">
        <w:tc>
          <w:tcPr>
            <w:tcW w:w="2830" w:type="dxa"/>
          </w:tcPr>
          <w:p w14:paraId="2A3BFF50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5ABE703C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20655D" w14:paraId="5A353EB0" w14:textId="77777777" w:rsidTr="00C22A95">
        <w:tc>
          <w:tcPr>
            <w:tcW w:w="2830" w:type="dxa"/>
          </w:tcPr>
          <w:p w14:paraId="1A3F725A" w14:textId="77777777" w:rsidR="0020655D" w:rsidRPr="00C2780C" w:rsidRDefault="0020655D" w:rsidP="0020655D">
            <w:pPr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F12AAF5" w14:textId="77777777" w:rsidR="0020655D" w:rsidRPr="00C2780C" w:rsidRDefault="005E4370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Fokussierte 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Beschreibung der Tätigkeiten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und Erfahrungen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, die im Rahmen dieser </w:t>
            </w:r>
            <w:r w:rsidR="0020655D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Stelle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ausgeübt</w:t>
            </w: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bzw. gesammelt</w:t>
            </w:r>
            <w:r w:rsidR="0020655D" w:rsidRPr="00C22A95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wurden.</w:t>
            </w:r>
          </w:p>
        </w:tc>
      </w:tr>
      <w:tr w:rsidR="00F51E41" w14:paraId="32C85347" w14:textId="77777777" w:rsidTr="00D63ACF">
        <w:tc>
          <w:tcPr>
            <w:tcW w:w="2830" w:type="dxa"/>
            <w:vAlign w:val="center"/>
          </w:tcPr>
          <w:p w14:paraId="47B2BCEE" w14:textId="77777777" w:rsidR="00F51E41" w:rsidRPr="00F51E41" w:rsidRDefault="00F51E41" w:rsidP="00B12282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Ausbildung</w:t>
            </w:r>
          </w:p>
        </w:tc>
        <w:tc>
          <w:tcPr>
            <w:tcW w:w="6232" w:type="dxa"/>
          </w:tcPr>
          <w:p w14:paraId="2F06CBE1" w14:textId="77777777" w:rsidR="00F51E4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246B7D0" wp14:editId="5E0676A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7" name="Gerader Verbinde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8751B02" id="Gerader Verbinde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/9CdVf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F51E41" w14:paraId="23C1B5CB" w14:textId="77777777" w:rsidTr="0020655D">
        <w:tc>
          <w:tcPr>
            <w:tcW w:w="2830" w:type="dxa"/>
          </w:tcPr>
          <w:p w14:paraId="4A2F8AC8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09/1996 – 06/2000</w:t>
            </w:r>
          </w:p>
        </w:tc>
        <w:tc>
          <w:tcPr>
            <w:tcW w:w="6232" w:type="dxa"/>
          </w:tcPr>
          <w:p w14:paraId="1CEBF925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Musterstudium</w:t>
            </w:r>
          </w:p>
        </w:tc>
      </w:tr>
      <w:tr w:rsidR="00F51E41" w14:paraId="7EAA2C41" w14:textId="77777777" w:rsidTr="0020655D">
        <w:tc>
          <w:tcPr>
            <w:tcW w:w="2830" w:type="dxa"/>
          </w:tcPr>
          <w:p w14:paraId="5967ECCF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2F4A6A8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Musterhochschule, 12345 Musterstadt</w:t>
            </w:r>
          </w:p>
        </w:tc>
      </w:tr>
      <w:tr w:rsidR="00F51E41" w14:paraId="517FA639" w14:textId="77777777" w:rsidTr="0020655D">
        <w:tc>
          <w:tcPr>
            <w:tcW w:w="2830" w:type="dxa"/>
          </w:tcPr>
          <w:p w14:paraId="6170C6C7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09/1993 – 06/1996</w:t>
            </w:r>
          </w:p>
        </w:tc>
        <w:tc>
          <w:tcPr>
            <w:tcW w:w="6232" w:type="dxa"/>
          </w:tcPr>
          <w:p w14:paraId="3E86B94D" w14:textId="77777777" w:rsidR="00F51E41" w:rsidRPr="00C2780C" w:rsidRDefault="00F51E4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Ausbildung zum Musterberuf</w:t>
            </w:r>
          </w:p>
        </w:tc>
      </w:tr>
      <w:tr w:rsidR="00F51E41" w14:paraId="1ED9CBF6" w14:textId="77777777" w:rsidTr="0020655D">
        <w:tc>
          <w:tcPr>
            <w:tcW w:w="2830" w:type="dxa"/>
          </w:tcPr>
          <w:p w14:paraId="2918BE16" w14:textId="77777777" w:rsidR="00F51E41" w:rsidRPr="00C2780C" w:rsidRDefault="00F51E4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541229E" w14:textId="77777777" w:rsidR="00F51E4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Musterfirma GmbH, 12345 Musterstadt</w:t>
            </w:r>
          </w:p>
        </w:tc>
      </w:tr>
      <w:tr w:rsidR="00E97CF1" w14:paraId="01045036" w14:textId="77777777" w:rsidTr="0020655D">
        <w:tc>
          <w:tcPr>
            <w:tcW w:w="2830" w:type="dxa"/>
          </w:tcPr>
          <w:p w14:paraId="24725790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09/1986 – 06/1993</w:t>
            </w:r>
          </w:p>
        </w:tc>
        <w:tc>
          <w:tcPr>
            <w:tcW w:w="6232" w:type="dxa"/>
          </w:tcPr>
          <w:p w14:paraId="5195F5D2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Abitur</w:t>
            </w:r>
          </w:p>
        </w:tc>
      </w:tr>
      <w:tr w:rsidR="00E97CF1" w14:paraId="4BC776D6" w14:textId="77777777" w:rsidTr="0020655D">
        <w:tc>
          <w:tcPr>
            <w:tcW w:w="2830" w:type="dxa"/>
          </w:tcPr>
          <w:p w14:paraId="1D85CFB5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17E0D0D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Mustergymnasium, 12345 Musterstadt</w:t>
            </w:r>
          </w:p>
        </w:tc>
      </w:tr>
    </w:tbl>
    <w:p w14:paraId="3E26E066" w14:textId="77777777" w:rsidR="00B12282" w:rsidRPr="0019414F" w:rsidRDefault="00B12282" w:rsidP="0019414F">
      <w:pPr>
        <w:tabs>
          <w:tab w:val="left" w:pos="5352"/>
        </w:tabs>
        <w:rPr>
          <w:rFonts w:ascii="Open Sans" w:hAnsi="Open Sans" w:cs="Open Sans"/>
        </w:rPr>
      </w:pPr>
      <w:r>
        <w:br w:type="page"/>
      </w:r>
    </w:p>
    <w:p w14:paraId="747B7361" w14:textId="77777777" w:rsidR="0019414F" w:rsidRDefault="0019414F" w:rsidP="0019414F">
      <w:pPr>
        <w:tabs>
          <w:tab w:val="left" w:pos="5352"/>
        </w:tabs>
        <w:rPr>
          <w:rFonts w:ascii="Open Sans" w:hAnsi="Open Sans" w:cs="Open Sans"/>
        </w:rPr>
      </w:pPr>
    </w:p>
    <w:p w14:paraId="3F0657A2" w14:textId="77777777" w:rsidR="0019414F" w:rsidRPr="0019414F" w:rsidRDefault="0019414F" w:rsidP="0019414F">
      <w:pPr>
        <w:tabs>
          <w:tab w:val="left" w:pos="5352"/>
        </w:tabs>
        <w:rPr>
          <w:rFonts w:ascii="Open Sans" w:hAnsi="Open Sans" w:cs="Open San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E97CF1" w14:paraId="442C9350" w14:textId="77777777" w:rsidTr="00D63ACF">
        <w:tc>
          <w:tcPr>
            <w:tcW w:w="2830" w:type="dxa"/>
            <w:vAlign w:val="center"/>
          </w:tcPr>
          <w:p w14:paraId="715CC461" w14:textId="77777777" w:rsidR="00E97CF1" w:rsidRPr="00E97CF1" w:rsidRDefault="00E97CF1" w:rsidP="00B12282">
            <w:pPr>
              <w:spacing w:before="320" w:after="320"/>
              <w:jc w:val="right"/>
              <w:rPr>
                <w:rFonts w:ascii="Open Sans" w:hAnsi="Open Sans" w:cs="Open Sans"/>
                <w:color w:val="404040" w:themeColor="text1" w:themeTint="BF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Weiterbildung</w:t>
            </w:r>
          </w:p>
        </w:tc>
        <w:tc>
          <w:tcPr>
            <w:tcW w:w="6232" w:type="dxa"/>
          </w:tcPr>
          <w:p w14:paraId="0EE6B7F9" w14:textId="77777777" w:rsidR="00E97CF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0311E7" wp14:editId="45D2A2F5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299720</wp:posOffset>
                      </wp:positionV>
                      <wp:extent cx="3880800" cy="0"/>
                      <wp:effectExtent l="0" t="0" r="24765" b="19050"/>
                      <wp:wrapNone/>
                      <wp:docPr id="8" name="Gerader Verbinde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CB8B69" id="Gerader Verbinde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pt" to="306.4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14:paraId="4248A57F" w14:textId="77777777" w:rsidTr="0020655D">
        <w:tc>
          <w:tcPr>
            <w:tcW w:w="2830" w:type="dxa"/>
          </w:tcPr>
          <w:p w14:paraId="7D1C4551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09/2009 – 11/2009</w:t>
            </w:r>
          </w:p>
        </w:tc>
        <w:tc>
          <w:tcPr>
            <w:tcW w:w="6232" w:type="dxa"/>
          </w:tcPr>
          <w:p w14:paraId="409C2BC9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b/>
                <w:color w:val="404040" w:themeColor="text1" w:themeTint="BF"/>
                <w:sz w:val="20"/>
                <w:szCs w:val="20"/>
              </w:rPr>
              <w:t>Weiterbildung zur Musterqualifikation</w:t>
            </w:r>
          </w:p>
        </w:tc>
      </w:tr>
      <w:tr w:rsidR="00E97CF1" w14:paraId="2AD117E1" w14:textId="77777777" w:rsidTr="0020655D">
        <w:tc>
          <w:tcPr>
            <w:tcW w:w="2830" w:type="dxa"/>
          </w:tcPr>
          <w:p w14:paraId="7801CD0E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b/>
                <w:color w:val="0070C0"/>
                <w:sz w:val="20"/>
                <w:szCs w:val="20"/>
              </w:rPr>
            </w:pPr>
          </w:p>
        </w:tc>
        <w:tc>
          <w:tcPr>
            <w:tcW w:w="6232" w:type="dxa"/>
          </w:tcPr>
          <w:p w14:paraId="78247CB5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Musterorganisation, 12345 Musterstadt</w:t>
            </w:r>
          </w:p>
        </w:tc>
      </w:tr>
      <w:tr w:rsidR="00E97CF1" w14:paraId="47EBF2EF" w14:textId="77777777" w:rsidTr="00D63ACF">
        <w:tc>
          <w:tcPr>
            <w:tcW w:w="2830" w:type="dxa"/>
            <w:vAlign w:val="center"/>
          </w:tcPr>
          <w:p w14:paraId="328DCA69" w14:textId="77777777" w:rsidR="00E97CF1" w:rsidRDefault="000D5C6C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0070C0"/>
              </w:rPr>
            </w:pPr>
            <w:r>
              <w:br w:type="page"/>
            </w:r>
            <w:r w:rsidR="00E97CF1" w:rsidRPr="00D65021">
              <w:rPr>
                <w:rFonts w:ascii="Open Sans" w:hAnsi="Open Sans" w:cs="Open Sans"/>
                <w:b/>
                <w:color w:val="404040" w:themeColor="text1" w:themeTint="BF"/>
              </w:rPr>
              <w:t>Kenntnisse</w:t>
            </w:r>
          </w:p>
        </w:tc>
        <w:tc>
          <w:tcPr>
            <w:tcW w:w="6232" w:type="dxa"/>
          </w:tcPr>
          <w:p w14:paraId="049AF66A" w14:textId="77777777" w:rsidR="00E97CF1" w:rsidRDefault="000D5C6C" w:rsidP="00B12282">
            <w:pPr>
              <w:spacing w:before="320" w:after="320"/>
              <w:rPr>
                <w:rFonts w:ascii="Open Sans" w:hAnsi="Open Sans" w:cs="Open Sans"/>
                <w:color w:val="404040" w:themeColor="text1" w:themeTint="BF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C27B41" wp14:editId="0BFF35D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300355</wp:posOffset>
                      </wp:positionV>
                      <wp:extent cx="3880800" cy="0"/>
                      <wp:effectExtent l="0" t="0" r="24765" b="19050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351C58C" id="Gerader Verbinde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65pt" to="306.4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E97CF1" w:rsidRPr="00C2780C" w14:paraId="4EED7CAF" w14:textId="77777777" w:rsidTr="0020655D">
        <w:tc>
          <w:tcPr>
            <w:tcW w:w="2830" w:type="dxa"/>
          </w:tcPr>
          <w:p w14:paraId="41D39E08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EDV-Kenntnisse</w:t>
            </w:r>
          </w:p>
        </w:tc>
        <w:tc>
          <w:tcPr>
            <w:tcW w:w="6232" w:type="dxa"/>
          </w:tcPr>
          <w:p w14:paraId="6E625F43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Microsoft Office 2010 (fortgeschritten)</w:t>
            </w:r>
          </w:p>
        </w:tc>
      </w:tr>
      <w:tr w:rsidR="00E97CF1" w:rsidRPr="00C2780C" w14:paraId="1B70ED7A" w14:textId="77777777" w:rsidTr="0020655D">
        <w:tc>
          <w:tcPr>
            <w:tcW w:w="2830" w:type="dxa"/>
          </w:tcPr>
          <w:p w14:paraId="07D51C6B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15AFFC5B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HTML &amp; CSS (gut)</w:t>
            </w:r>
          </w:p>
        </w:tc>
      </w:tr>
      <w:tr w:rsidR="00E97CF1" w:rsidRPr="00C2780C" w14:paraId="14CD6DE2" w14:textId="77777777" w:rsidTr="0020655D">
        <w:tc>
          <w:tcPr>
            <w:tcW w:w="2830" w:type="dxa"/>
          </w:tcPr>
          <w:p w14:paraId="5653208F" w14:textId="77777777" w:rsidR="00E97CF1" w:rsidRPr="00C2780C" w:rsidRDefault="00E97CF1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E14F37A" w14:textId="77777777" w:rsidR="00E97CF1" w:rsidRPr="00C2780C" w:rsidRDefault="00E97CF1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JAVA (fortgeschritten)</w:t>
            </w:r>
          </w:p>
        </w:tc>
      </w:tr>
      <w:tr w:rsidR="00C2780C" w:rsidRPr="00C2780C" w14:paraId="20EB0E2D" w14:textId="77777777" w:rsidTr="0020655D">
        <w:tc>
          <w:tcPr>
            <w:tcW w:w="2830" w:type="dxa"/>
          </w:tcPr>
          <w:p w14:paraId="27FD336C" w14:textId="77777777"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Sprachkenntnisse</w:t>
            </w:r>
          </w:p>
        </w:tc>
        <w:tc>
          <w:tcPr>
            <w:tcW w:w="6232" w:type="dxa"/>
          </w:tcPr>
          <w:p w14:paraId="37AA722E" w14:textId="77777777"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Englisch (fließend)</w:t>
            </w:r>
          </w:p>
        </w:tc>
      </w:tr>
      <w:tr w:rsidR="00C2780C" w:rsidRPr="00C2780C" w14:paraId="31BBE70E" w14:textId="77777777" w:rsidTr="0020655D">
        <w:tc>
          <w:tcPr>
            <w:tcW w:w="2830" w:type="dxa"/>
          </w:tcPr>
          <w:p w14:paraId="748BA86A" w14:textId="77777777"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2CC8E312" w14:textId="77777777"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Französisch (Grundkenntnisse)</w:t>
            </w:r>
          </w:p>
        </w:tc>
      </w:tr>
      <w:tr w:rsidR="00C2780C" w:rsidRPr="00C2780C" w14:paraId="27C1A7DA" w14:textId="77777777" w:rsidTr="0020655D">
        <w:tc>
          <w:tcPr>
            <w:tcW w:w="2830" w:type="dxa"/>
          </w:tcPr>
          <w:p w14:paraId="109BE2CC" w14:textId="77777777" w:rsidR="00C2780C" w:rsidRPr="00C2780C" w:rsidRDefault="00C2780C" w:rsidP="0020655D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Führerschein</w:t>
            </w:r>
          </w:p>
        </w:tc>
        <w:tc>
          <w:tcPr>
            <w:tcW w:w="6232" w:type="dxa"/>
          </w:tcPr>
          <w:p w14:paraId="4758765D" w14:textId="77777777" w:rsidR="00C2780C" w:rsidRPr="00C2780C" w:rsidRDefault="00C2780C" w:rsidP="0020655D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Klasse B</w:t>
            </w:r>
          </w:p>
        </w:tc>
      </w:tr>
      <w:tr w:rsidR="00C2780C" w14:paraId="1AAF7256" w14:textId="77777777" w:rsidTr="00D63ACF">
        <w:tc>
          <w:tcPr>
            <w:tcW w:w="2830" w:type="dxa"/>
            <w:vAlign w:val="center"/>
          </w:tcPr>
          <w:p w14:paraId="4B511669" w14:textId="77777777" w:rsidR="00C2780C" w:rsidRPr="0020655D" w:rsidRDefault="00C2780C" w:rsidP="00B12282">
            <w:pPr>
              <w:spacing w:before="320" w:after="320"/>
              <w:jc w:val="right"/>
              <w:rPr>
                <w:rFonts w:ascii="Open Sans" w:hAnsi="Open Sans" w:cs="Open Sans"/>
                <w:b/>
                <w:color w:val="44546A" w:themeColor="text2"/>
              </w:rPr>
            </w:pPr>
            <w:r w:rsidRPr="00D65021">
              <w:rPr>
                <w:rFonts w:ascii="Open Sans" w:hAnsi="Open Sans" w:cs="Open Sans"/>
                <w:b/>
                <w:color w:val="404040" w:themeColor="text1" w:themeTint="BF"/>
              </w:rPr>
              <w:t>Interessen</w:t>
            </w:r>
          </w:p>
        </w:tc>
        <w:tc>
          <w:tcPr>
            <w:tcW w:w="6232" w:type="dxa"/>
          </w:tcPr>
          <w:p w14:paraId="00D5872D" w14:textId="77777777" w:rsidR="00C2780C" w:rsidRPr="00D63ACF" w:rsidRDefault="000D5C6C" w:rsidP="00B12282">
            <w:pPr>
              <w:spacing w:before="320" w:after="320"/>
              <w:rPr>
                <w:rFonts w:ascii="Open Sans" w:hAnsi="Open Sans" w:cs="Open Sans"/>
                <w:b/>
                <w:color w:val="44546A" w:themeColor="text2"/>
              </w:rPr>
            </w:pPr>
            <w:r>
              <w:rPr>
                <w:rFonts w:ascii="Open Sans" w:hAnsi="Open Sans" w:cs="Open Sans"/>
                <w:b/>
                <w:noProof/>
                <w:color w:val="363636"/>
                <w:sz w:val="36"/>
                <w:szCs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07E86" wp14:editId="6BC2AE3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304165</wp:posOffset>
                      </wp:positionV>
                      <wp:extent cx="3880800" cy="0"/>
                      <wp:effectExtent l="0" t="0" r="24765" b="1905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00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7299E5" id="Gerader Verbinde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23.95pt" to="306.4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" strokecolor="#404040 [2429]" strokeweight="1.25pt">
                      <v:stroke joinstyle="miter"/>
                    </v:line>
                  </w:pict>
                </mc:Fallback>
              </mc:AlternateContent>
            </w:r>
          </w:p>
        </w:tc>
      </w:tr>
      <w:tr w:rsidR="00C2780C" w14:paraId="6F05E384" w14:textId="77777777" w:rsidTr="005E4370">
        <w:tc>
          <w:tcPr>
            <w:tcW w:w="2830" w:type="dxa"/>
          </w:tcPr>
          <w:p w14:paraId="57C20E6E" w14:textId="77777777"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Engagement</w:t>
            </w:r>
          </w:p>
        </w:tc>
        <w:tc>
          <w:tcPr>
            <w:tcW w:w="6232" w:type="dxa"/>
          </w:tcPr>
          <w:p w14:paraId="4AB0785A" w14:textId="77777777" w:rsidR="00C2780C" w:rsidRPr="00C2780C" w:rsidRDefault="00D63ACF" w:rsidP="00D63ACF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Jugendleiter</w:t>
            </w:r>
            <w:r w:rsidR="00C2780C"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 xml:space="preserve"> Abteilung Basketball</w:t>
            </w:r>
          </w:p>
        </w:tc>
      </w:tr>
      <w:tr w:rsidR="00E11150" w14:paraId="45C1BE57" w14:textId="77777777" w:rsidTr="005E4370">
        <w:tc>
          <w:tcPr>
            <w:tcW w:w="2830" w:type="dxa"/>
          </w:tcPr>
          <w:p w14:paraId="4FF64274" w14:textId="77777777" w:rsidR="00E11150" w:rsidRPr="00C2780C" w:rsidRDefault="00E11150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5602D97" w14:textId="77777777" w:rsidR="00E11150" w:rsidRPr="00C2780C" w:rsidRDefault="00E11150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TSV Musterverein</w:t>
            </w:r>
          </w:p>
        </w:tc>
      </w:tr>
      <w:tr w:rsidR="00C2780C" w14:paraId="481A244A" w14:textId="77777777" w:rsidTr="005E4370">
        <w:tc>
          <w:tcPr>
            <w:tcW w:w="2830" w:type="dxa"/>
          </w:tcPr>
          <w:p w14:paraId="34AFEA32" w14:textId="77777777"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Hobbys</w:t>
            </w:r>
          </w:p>
        </w:tc>
        <w:tc>
          <w:tcPr>
            <w:tcW w:w="6232" w:type="dxa"/>
          </w:tcPr>
          <w:p w14:paraId="5BB84ACB" w14:textId="77777777"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Entwicklung von Webseiten</w:t>
            </w:r>
          </w:p>
        </w:tc>
      </w:tr>
      <w:tr w:rsidR="00C2780C" w14:paraId="4521689C" w14:textId="77777777" w:rsidTr="005E4370">
        <w:tc>
          <w:tcPr>
            <w:tcW w:w="2830" w:type="dxa"/>
          </w:tcPr>
          <w:p w14:paraId="2DEEFCDB" w14:textId="77777777" w:rsidR="00C2780C" w:rsidRPr="00C2780C" w:rsidRDefault="00C2780C" w:rsidP="005E4370">
            <w:pPr>
              <w:spacing w:after="160"/>
              <w:jc w:val="right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232" w:type="dxa"/>
          </w:tcPr>
          <w:p w14:paraId="44672C75" w14:textId="77777777" w:rsidR="00C2780C" w:rsidRPr="00C2780C" w:rsidRDefault="00C2780C" w:rsidP="005E4370">
            <w:pPr>
              <w:spacing w:after="160"/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</w:pPr>
            <w:r w:rsidRPr="00C2780C">
              <w:rPr>
                <w:rFonts w:ascii="Open Sans" w:hAnsi="Open Sans" w:cs="Open Sans"/>
                <w:color w:val="404040" w:themeColor="text1" w:themeTint="BF"/>
                <w:sz w:val="20"/>
                <w:szCs w:val="20"/>
              </w:rPr>
              <w:t>Basketball</w:t>
            </w:r>
          </w:p>
        </w:tc>
      </w:tr>
    </w:tbl>
    <w:p w14:paraId="2DB6F5ED" w14:textId="77777777" w:rsidR="002E48A3" w:rsidRDefault="002E48A3">
      <w:pPr>
        <w:rPr>
          <w:rFonts w:ascii="Open Sans" w:hAnsi="Open Sans" w:cs="Open Sans"/>
          <w:color w:val="0070C0"/>
        </w:rPr>
      </w:pPr>
    </w:p>
    <w:p w14:paraId="5F0542FD" w14:textId="77777777" w:rsidR="00060D7A" w:rsidRDefault="00060D7A">
      <w:pPr>
        <w:rPr>
          <w:rFonts w:ascii="Open Sans" w:hAnsi="Open Sans" w:cs="Open Sans"/>
          <w:color w:val="0070C0"/>
        </w:rPr>
      </w:pPr>
    </w:p>
    <w:p w14:paraId="67E7BF19" w14:textId="77777777" w:rsidR="00060D7A" w:rsidRDefault="00060D7A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409AFE18" w14:textId="014828CE" w:rsidR="00060D7A" w:rsidRDefault="00B12282">
      <w:pPr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color w:val="404040" w:themeColor="text1" w:themeTint="BF"/>
          <w:sz w:val="20"/>
          <w:szCs w:val="20"/>
        </w:rPr>
        <w:t xml:space="preserve">Musterstadt, </w:t>
      </w:r>
      <w:ins w:id="41" w:author="Hardt, Sebastian" w:date="2020-01-20T11:45:00Z">
        <w:r w:rsidR="008816BC">
          <w:rPr>
            <w:rFonts w:ascii="Open Sans" w:hAnsi="Open Sans" w:cs="Open Sans"/>
            <w:color w:val="404040" w:themeColor="text1" w:themeTint="BF"/>
            <w:sz w:val="20"/>
            <w:szCs w:val="20"/>
          </w:rPr>
          <w:t>20.01.2020</w:t>
        </w:r>
      </w:ins>
      <w:bookmarkStart w:id="42" w:name="_GoBack"/>
      <w:bookmarkEnd w:id="42"/>
      <w:del w:id="43" w:author="Hardt, Sebastian" w:date="2020-01-20T11:45:00Z">
        <w:r w:rsidDel="008816BC">
          <w:rPr>
            <w:rFonts w:ascii="Open Sans" w:hAnsi="Open Sans" w:cs="Open Sans"/>
            <w:color w:val="404040" w:themeColor="text1" w:themeTint="BF"/>
            <w:sz w:val="20"/>
            <w:szCs w:val="20"/>
          </w:rPr>
          <w:delText>01.01.2016</w:delText>
        </w:r>
      </w:del>
    </w:p>
    <w:p w14:paraId="1512BAA9" w14:textId="77777777" w:rsidR="00060D7A" w:rsidRPr="00060D7A" w:rsidRDefault="00060D7A">
      <w:pPr>
        <w:rPr>
          <w:rFonts w:ascii="Open Sans" w:hAnsi="Open Sans" w:cs="Open Sans"/>
          <w:color w:val="0070C0"/>
        </w:rPr>
      </w:pPr>
      <w:r w:rsidRPr="00060D7A">
        <w:rPr>
          <w:rFonts w:ascii="Monotype Corsiva" w:hAnsi="Monotype Corsiva" w:cs="Open Sans"/>
          <w:color w:val="1F4E79" w:themeColor="accent1" w:themeShade="80"/>
          <w:sz w:val="40"/>
          <w:szCs w:val="40"/>
        </w:rPr>
        <w:t>Max Mustermann</w:t>
      </w:r>
    </w:p>
    <w:sectPr w:rsidR="00060D7A" w:rsidRPr="00060D7A" w:rsidSect="00E02E45">
      <w:head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062716" w14:textId="77777777" w:rsidR="00D52BC9" w:rsidRDefault="00D52BC9" w:rsidP="002E48A3">
      <w:pPr>
        <w:spacing w:after="0"/>
      </w:pPr>
      <w:r>
        <w:separator/>
      </w:r>
    </w:p>
  </w:endnote>
  <w:endnote w:type="continuationSeparator" w:id="0">
    <w:p w14:paraId="081C4D92" w14:textId="77777777" w:rsidR="00D52BC9" w:rsidRDefault="00D52BC9" w:rsidP="002E48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66EF" w14:textId="0F1BF402" w:rsidR="00874348" w:rsidRPr="00874348" w:rsidRDefault="00874348">
    <w:pPr>
      <w:pStyle w:val="Fuzeile"/>
      <w:rPr>
        <w:rFonts w:ascii="Open Sans" w:hAnsi="Open Sans" w:cs="Open Sans"/>
        <w:sz w:val="16"/>
        <w:szCs w:val="16"/>
      </w:rPr>
    </w:pPr>
    <w:r>
      <w:tab/>
    </w:r>
    <w: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2131B3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8816BC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 w:rsidR="00E02E45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1A94A" w14:textId="77777777" w:rsidR="00603F2F" w:rsidRPr="00FD3183" w:rsidRDefault="00FD3183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651AF" w14:textId="64EAB05F" w:rsidR="00E02E45" w:rsidRPr="00FD3183" w:rsidRDefault="00E02E45">
    <w:pPr>
      <w:pStyle w:val="Fuzeile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>
      <w:rPr>
        <w:rFonts w:ascii="Open Sans" w:hAnsi="Open Sans" w:cs="Open Sans"/>
        <w:color w:val="404040" w:themeColor="text1" w:themeTint="BF"/>
        <w:sz w:val="16"/>
        <w:szCs w:val="16"/>
      </w:rPr>
      <w:tab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Seite 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instrText>PAGE  \* Arabic  \* MERGEFORMAT</w:instrTex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2131B3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1</w:t>
    </w:r>
    <w:r w:rsidRPr="00874348"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  <w:r w:rsidRPr="00874348">
      <w:rPr>
        <w:rFonts w:ascii="Open Sans" w:hAnsi="Open Sans" w:cs="Open Sans"/>
        <w:color w:val="404040" w:themeColor="text1" w:themeTint="BF"/>
        <w:sz w:val="16"/>
        <w:szCs w:val="16"/>
      </w:rPr>
      <w:t xml:space="preserve"> von 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begin"/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instrText xml:space="preserve"> SECTIONPAGES   \* MERGEFORMAT </w:instrTex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separate"/>
    </w:r>
    <w:r w:rsidR="008816BC">
      <w:rPr>
        <w:rFonts w:ascii="Open Sans" w:hAnsi="Open Sans" w:cs="Open Sans"/>
        <w:bCs/>
        <w:noProof/>
        <w:color w:val="404040" w:themeColor="text1" w:themeTint="BF"/>
        <w:sz w:val="16"/>
        <w:szCs w:val="16"/>
      </w:rPr>
      <w:t>2</w:t>
    </w:r>
    <w:r>
      <w:rPr>
        <w:rFonts w:ascii="Open Sans" w:hAnsi="Open Sans" w:cs="Open Sans"/>
        <w:bCs/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05E87D" w14:textId="77777777" w:rsidR="00D52BC9" w:rsidRDefault="00D52BC9" w:rsidP="002E48A3">
      <w:pPr>
        <w:spacing w:after="0"/>
      </w:pPr>
      <w:r>
        <w:separator/>
      </w:r>
    </w:p>
  </w:footnote>
  <w:footnote w:type="continuationSeparator" w:id="0">
    <w:p w14:paraId="036C8ECE" w14:textId="77777777" w:rsidR="00D52BC9" w:rsidRDefault="00D52BC9" w:rsidP="002E48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3DB1B" w14:textId="77777777" w:rsidR="002E48A3" w:rsidRPr="00874348" w:rsidRDefault="001D746F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  <w:r>
      <w:rPr>
        <w:noProof/>
        <w:sz w:val="36"/>
        <w:szCs w:val="36"/>
        <w:lang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C420E71" wp14:editId="4D30D8E5">
              <wp:simplePos x="0" y="0"/>
              <wp:positionH relativeFrom="column">
                <wp:posOffset>-944880</wp:posOffset>
              </wp:positionH>
              <wp:positionV relativeFrom="paragraph">
                <wp:posOffset>-495935</wp:posOffset>
              </wp:positionV>
              <wp:extent cx="7632000" cy="10728000"/>
              <wp:effectExtent l="0" t="0" r="7620" b="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2000" cy="10728000"/>
                      </a:xfrm>
                      <a:prstGeom prst="rect">
                        <a:avLst/>
                      </a:prstGeom>
                      <a:solidFill>
                        <a:srgbClr val="FBFBF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A8FCEF" id="Rechteck 2" o:spid="_x0000_s1026" style="position:absolute;margin-left:-74.4pt;margin-top:-39.05pt;width:600.95pt;height:844.7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" fillcolor="#fbfbfb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413FC" w14:textId="77777777" w:rsidR="00874348" w:rsidRDefault="00BD245C" w:rsidP="00DC16A3">
    <w:pPr>
      <w:pStyle w:val="Kopfzeile"/>
      <w:tabs>
        <w:tab w:val="clear" w:pos="9072"/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9262" behindDoc="0" locked="0" layoutInCell="1" allowOverlap="1" wp14:anchorId="65FDACD8" wp14:editId="4FDCCAA3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19" name="Parallelogramm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4DA8814" w14:textId="77777777" w:rsidR="00BD245C" w:rsidRDefault="00BD245C" w:rsidP="00BD245C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Bewerbung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FDACD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9" o:spid="_x0000_s1026" type="#_x0000_t7" style="position:absolute;margin-left:330.3pt;margin-top:-37.95pt;width:147.7pt;height:99.8pt;z-index:25165926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" adj="3648" fillcolor="#404040 [2429]" stroked="f" strokeweight="1pt">
              <v:textbox>
                <w:txbxContent>
                  <w:p w14:paraId="44DA8814" w14:textId="77777777" w:rsidR="00BD245C" w:rsidRDefault="00BD245C" w:rsidP="00BD245C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Bewerbung</w:t>
                    </w:r>
                  </w:p>
                </w:txbxContent>
              </v:textbox>
            </v:shape>
          </w:pict>
        </mc:Fallback>
      </mc:AlternateContent>
    </w:r>
    <w:r w:rsidR="00603F2F">
      <w:tab/>
    </w:r>
    <w:r w:rsidR="00DC16A3">
      <w:tab/>
    </w:r>
    <w:r w:rsidR="001179E3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1AA42" w14:textId="77777777" w:rsidR="00DE69B6" w:rsidRDefault="00C30E18" w:rsidP="00DE69B6">
    <w:pPr>
      <w:spacing w:after="0"/>
      <w:rPr>
        <w:rFonts w:ascii="Open Sans" w:hAnsi="Open Sans" w:cs="Open Sans"/>
        <w:color w:val="404040" w:themeColor="text1" w:themeTint="BF"/>
        <w:sz w:val="20"/>
        <w:szCs w:val="20"/>
      </w:rPr>
    </w:pPr>
    <w:r w:rsidRPr="00DE69B6"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56A5D4" wp14:editId="6B24B551">
              <wp:simplePos x="0" y="0"/>
              <wp:positionH relativeFrom="column">
                <wp:posOffset>4194810</wp:posOffset>
              </wp:positionH>
              <wp:positionV relativeFrom="paragraph">
                <wp:posOffset>-481965</wp:posOffset>
              </wp:positionV>
              <wp:extent cx="1875600" cy="1267200"/>
              <wp:effectExtent l="0" t="0" r="0" b="9525"/>
              <wp:wrapNone/>
              <wp:docPr id="14" name="Parallelogram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5600" cy="126720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6508E24" w14:textId="77777777" w:rsidR="00911155" w:rsidRDefault="00D35710" w:rsidP="00D35710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>Anschreiben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6A5D4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14" o:spid="_x0000_s1027" type="#_x0000_t7" style="position:absolute;margin-left:330.3pt;margin-top:-37.95pt;width:147.7pt;height:9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" adj="3648" fillcolor="#404040 [2429]" stroked="f" strokeweight="1pt">
              <v:textbox>
                <w:txbxContent>
                  <w:p w14:paraId="26508E24" w14:textId="77777777" w:rsidR="00911155" w:rsidRDefault="00D35710" w:rsidP="00D35710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>Anschreiben</w:t>
                    </w:r>
                  </w:p>
                </w:txbxContent>
              </v:textbox>
            </v:shape>
          </w:pict>
        </mc:Fallback>
      </mc:AlternateContent>
    </w:r>
    <w:r w:rsidR="00DE69B6">
      <w:rPr>
        <w:rFonts w:ascii="Open Sans" w:hAnsi="Open Sans" w:cs="Open Sans"/>
        <w:color w:val="404040" w:themeColor="text1" w:themeTint="BF"/>
        <w:sz w:val="20"/>
        <w:szCs w:val="20"/>
      </w:rPr>
      <w:t>Max Mustermann</w:t>
    </w:r>
  </w:p>
  <w:p w14:paraId="13ED7075" w14:textId="77777777" w:rsidR="00DE69B6" w:rsidRPr="00DE69B6" w:rsidRDefault="00DE69B6" w:rsidP="00DE69B6">
    <w:pPr>
      <w:spacing w:after="0"/>
      <w:rPr>
        <w:rFonts w:ascii="Open Sans" w:hAnsi="Open Sans" w:cs="Open Sans"/>
        <w:color w:val="404040" w:themeColor="text1" w:themeTint="BF"/>
        <w:sz w:val="20"/>
        <w:szCs w:val="20"/>
      </w:rPr>
    </w:pPr>
    <w:r>
      <w:rPr>
        <w:rFonts w:ascii="Open Sans" w:hAnsi="Open Sans" w:cs="Open Sans"/>
        <w:color w:val="404040" w:themeColor="text1" w:themeTint="BF"/>
        <w:sz w:val="20"/>
        <w:szCs w:val="20"/>
      </w:rPr>
      <w:t>Musterstraße 12</w:t>
    </w:r>
    <w:r w:rsidR="002131B3">
      <w:rPr>
        <w:rFonts w:ascii="Open Sans" w:hAnsi="Open Sans" w:cs="Open Sans"/>
        <w:color w:val="404040" w:themeColor="text1" w:themeTint="BF"/>
        <w:sz w:val="20"/>
        <w:szCs w:val="20"/>
      </w:rPr>
      <w:t xml:space="preserve">, </w:t>
    </w:r>
    <w:r w:rsidRPr="00DE69B6">
      <w:rPr>
        <w:rFonts w:ascii="Open Sans" w:hAnsi="Open Sans" w:cs="Open Sans"/>
        <w:color w:val="404040" w:themeColor="text1" w:themeTint="BF"/>
        <w:sz w:val="20"/>
        <w:szCs w:val="20"/>
      </w:rPr>
      <w:t>12345 Musterstadt</w:t>
    </w:r>
  </w:p>
  <w:p w14:paraId="1700011D" w14:textId="77777777" w:rsidR="00DE69B6" w:rsidRPr="00DE69B6" w:rsidRDefault="002131B3" w:rsidP="00DE69B6">
    <w:pPr>
      <w:spacing w:after="0"/>
      <w:rPr>
        <w:rFonts w:ascii="Open Sans" w:hAnsi="Open Sans" w:cs="Open Sans"/>
        <w:sz w:val="20"/>
        <w:szCs w:val="20"/>
      </w:rPr>
    </w:pPr>
    <w:r>
      <w:rPr>
        <w:rFonts w:ascii="Open Sans" w:hAnsi="Open Sans" w:cs="Open Sans"/>
        <w:color w:val="404040" w:themeColor="text1" w:themeTint="BF"/>
        <w:sz w:val="20"/>
        <w:szCs w:val="20"/>
      </w:rPr>
      <w:t xml:space="preserve">Telefon </w:t>
    </w:r>
    <w:r w:rsidR="00DE69B6" w:rsidRPr="00DE69B6">
      <w:rPr>
        <w:rFonts w:ascii="Open Sans" w:hAnsi="Open Sans" w:cs="Open Sans"/>
        <w:color w:val="404040" w:themeColor="text1" w:themeTint="BF"/>
        <w:sz w:val="20"/>
        <w:szCs w:val="20"/>
      </w:rPr>
      <w:t>1234 567890</w:t>
    </w:r>
    <w:r>
      <w:rPr>
        <w:rFonts w:ascii="Open Sans" w:hAnsi="Open Sans" w:cs="Open Sans"/>
        <w:color w:val="404040" w:themeColor="text1" w:themeTint="BF"/>
        <w:sz w:val="20"/>
        <w:szCs w:val="20"/>
      </w:rPr>
      <w:t xml:space="preserve"> E-Mail </w:t>
    </w:r>
    <w:r w:rsidR="00DE69B6" w:rsidRPr="00DE69B6">
      <w:rPr>
        <w:rFonts w:ascii="Open Sans" w:hAnsi="Open Sans" w:cs="Open Sans"/>
        <w:color w:val="404040" w:themeColor="text1" w:themeTint="BF"/>
        <w:sz w:val="20"/>
        <w:szCs w:val="20"/>
      </w:rPr>
      <w:t>max.mustermann@bewerbung.co</w:t>
    </w:r>
  </w:p>
  <w:p w14:paraId="76376962" w14:textId="77777777" w:rsidR="00A8428B" w:rsidRDefault="00A8428B" w:rsidP="00DC16A3">
    <w:pPr>
      <w:pStyle w:val="Kopfzeile"/>
      <w:tabs>
        <w:tab w:val="clear" w:pos="9072"/>
        <w:tab w:val="left" w:pos="3696"/>
        <w:tab w:val="left" w:pos="5424"/>
      </w:tabs>
    </w:pPr>
    <w:r>
      <w:tab/>
    </w: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A48C3" w14:textId="77777777" w:rsidR="00A8428B" w:rsidRPr="00874348" w:rsidRDefault="00A8428B" w:rsidP="008C1F71">
    <w:pPr>
      <w:pStyle w:val="Kopfzeile"/>
      <w:ind w:left="709"/>
      <w:rPr>
        <w:rFonts w:ascii="Open Sans" w:hAnsi="Open Sans" w:cs="Open Sans"/>
        <w:color w:val="404040" w:themeColor="text1" w:themeTint="BF"/>
        <w:sz w:val="36"/>
        <w:szCs w:val="3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BDDE1" w14:textId="77777777" w:rsidR="00E02E45" w:rsidRDefault="00C30E18" w:rsidP="005717BE">
    <w:pPr>
      <w:pStyle w:val="Kopfzeile"/>
      <w:tabs>
        <w:tab w:val="left" w:pos="3696"/>
        <w:tab w:val="left" w:pos="5424"/>
      </w:tabs>
    </w:pPr>
    <w:r>
      <w:rPr>
        <w:rFonts w:ascii="Open Sans" w:hAnsi="Open Sans" w:cs="Open Sans"/>
        <w:noProof/>
        <w:sz w:val="20"/>
        <w:szCs w:val="20"/>
        <w:lang w:eastAsia="de-DE"/>
      </w:rPr>
      <mc:AlternateContent>
        <mc:Choice Requires="wps">
          <w:drawing>
            <wp:anchor distT="0" distB="0" distL="114300" distR="114300" simplePos="0" relativeHeight="251658237" behindDoc="0" locked="0" layoutInCell="1" allowOverlap="1" wp14:anchorId="7A4CD590" wp14:editId="70AA004D">
              <wp:simplePos x="0" y="0"/>
              <wp:positionH relativeFrom="column">
                <wp:posOffset>4193449</wp:posOffset>
              </wp:positionH>
              <wp:positionV relativeFrom="paragraph">
                <wp:posOffset>-492125</wp:posOffset>
              </wp:positionV>
              <wp:extent cx="1877060" cy="1268730"/>
              <wp:effectExtent l="0" t="0" r="8890" b="7620"/>
              <wp:wrapNone/>
              <wp:docPr id="20" name="Parallelogramm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7060" cy="1268730"/>
                      </a:xfrm>
                      <a:prstGeom prst="parallelogram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2BFA4F" w14:textId="77777777" w:rsidR="00BD245C" w:rsidRDefault="00BD245C" w:rsidP="00BD245C">
                          <w:r>
                            <w:rPr>
                              <w:rFonts w:ascii="Open Sans" w:hAnsi="Open Sans" w:cs="Open Sans"/>
                              <w:color w:val="FFFFFF" w:themeColor="background1"/>
                              <w:sz w:val="28"/>
                              <w:szCs w:val="28"/>
                            </w:rPr>
                            <w:t xml:space="preserve"> Lebenslauf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4CD590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m 20" o:spid="_x0000_s1028" type="#_x0000_t7" style="position:absolute;margin-left:330.2pt;margin-top:-38.75pt;width:147.8pt;height:99.9pt;z-index:2516582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" adj="3650" fillcolor="#404040 [2429]" stroked="f" strokeweight="1pt">
              <v:textbox>
                <w:txbxContent>
                  <w:p w14:paraId="222BFA4F" w14:textId="77777777" w:rsidR="00BD245C" w:rsidRDefault="00BD245C" w:rsidP="00BD245C">
                    <w:r>
                      <w:rPr>
                        <w:rFonts w:ascii="Open Sans" w:hAnsi="Open Sans" w:cs="Open Sans"/>
                        <w:color w:val="FFFFFF" w:themeColor="background1"/>
                        <w:sz w:val="28"/>
                        <w:szCs w:val="28"/>
                      </w:rPr>
                      <w:t xml:space="preserve"> Lebenslauf</w:t>
                    </w:r>
                  </w:p>
                </w:txbxContent>
              </v:textbox>
            </v:shape>
          </w:pict>
        </mc:Fallback>
      </mc:AlternateContent>
    </w:r>
    <w:r w:rsidR="00E02E45">
      <w:tab/>
    </w:r>
    <w:r w:rsidR="00E02E45">
      <w:tab/>
    </w:r>
    <w:r w:rsidR="00E02E45">
      <w:tab/>
    </w:r>
    <w:r w:rsidR="005717B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D1811"/>
    <w:multiLevelType w:val="hybridMultilevel"/>
    <w:tmpl w:val="FC803C7E"/>
    <w:lvl w:ilvl="0" w:tplc="D83C11F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dt, Sebastian">
    <w15:presenceInfo w15:providerId="AD" w15:userId="S-1-5-21-3861136082-1288889645-3385137915-2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revisionView w:markup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8A3"/>
    <w:rsid w:val="00014DFC"/>
    <w:rsid w:val="000256DC"/>
    <w:rsid w:val="00060D7A"/>
    <w:rsid w:val="00066E6F"/>
    <w:rsid w:val="000C29FB"/>
    <w:rsid w:val="000C339E"/>
    <w:rsid w:val="000D5C6C"/>
    <w:rsid w:val="00113DA6"/>
    <w:rsid w:val="001166F6"/>
    <w:rsid w:val="001179E3"/>
    <w:rsid w:val="00124A2E"/>
    <w:rsid w:val="00141F4D"/>
    <w:rsid w:val="0019414F"/>
    <w:rsid w:val="001A09CF"/>
    <w:rsid w:val="001A4417"/>
    <w:rsid w:val="001D0430"/>
    <w:rsid w:val="001D746F"/>
    <w:rsid w:val="001D7D00"/>
    <w:rsid w:val="001F2DEA"/>
    <w:rsid w:val="001F3905"/>
    <w:rsid w:val="0020655D"/>
    <w:rsid w:val="002131B3"/>
    <w:rsid w:val="00284699"/>
    <w:rsid w:val="002E48A3"/>
    <w:rsid w:val="003913C3"/>
    <w:rsid w:val="003E2433"/>
    <w:rsid w:val="00437B31"/>
    <w:rsid w:val="004E29C3"/>
    <w:rsid w:val="004F34BB"/>
    <w:rsid w:val="005328E1"/>
    <w:rsid w:val="00535BC3"/>
    <w:rsid w:val="005717BE"/>
    <w:rsid w:val="005B1D8C"/>
    <w:rsid w:val="005E4370"/>
    <w:rsid w:val="00603F2F"/>
    <w:rsid w:val="00626909"/>
    <w:rsid w:val="006406EE"/>
    <w:rsid w:val="00667D6C"/>
    <w:rsid w:val="00707518"/>
    <w:rsid w:val="00735807"/>
    <w:rsid w:val="00790DAA"/>
    <w:rsid w:val="007C5A75"/>
    <w:rsid w:val="007D4CF9"/>
    <w:rsid w:val="0082477C"/>
    <w:rsid w:val="00830A4D"/>
    <w:rsid w:val="00857C2A"/>
    <w:rsid w:val="00874348"/>
    <w:rsid w:val="00876B7A"/>
    <w:rsid w:val="0088049F"/>
    <w:rsid w:val="008816BC"/>
    <w:rsid w:val="008C1F71"/>
    <w:rsid w:val="008C49F5"/>
    <w:rsid w:val="00911155"/>
    <w:rsid w:val="009B216D"/>
    <w:rsid w:val="009D20D0"/>
    <w:rsid w:val="00A40563"/>
    <w:rsid w:val="00A55254"/>
    <w:rsid w:val="00A8428B"/>
    <w:rsid w:val="00A96B3E"/>
    <w:rsid w:val="00AA459C"/>
    <w:rsid w:val="00AD7E56"/>
    <w:rsid w:val="00B04558"/>
    <w:rsid w:val="00B12282"/>
    <w:rsid w:val="00B516C4"/>
    <w:rsid w:val="00B9682C"/>
    <w:rsid w:val="00BA14AF"/>
    <w:rsid w:val="00BB43BF"/>
    <w:rsid w:val="00BB7995"/>
    <w:rsid w:val="00BC4BEE"/>
    <w:rsid w:val="00BD245C"/>
    <w:rsid w:val="00BE5899"/>
    <w:rsid w:val="00BE7ABC"/>
    <w:rsid w:val="00C22A95"/>
    <w:rsid w:val="00C2308F"/>
    <w:rsid w:val="00C2780C"/>
    <w:rsid w:val="00C30E18"/>
    <w:rsid w:val="00C43C88"/>
    <w:rsid w:val="00C94914"/>
    <w:rsid w:val="00CC7C46"/>
    <w:rsid w:val="00CF1BF5"/>
    <w:rsid w:val="00D239B7"/>
    <w:rsid w:val="00D35710"/>
    <w:rsid w:val="00D52BC9"/>
    <w:rsid w:val="00D63ACF"/>
    <w:rsid w:val="00D65021"/>
    <w:rsid w:val="00D6622C"/>
    <w:rsid w:val="00D848B7"/>
    <w:rsid w:val="00DA3990"/>
    <w:rsid w:val="00DC16A3"/>
    <w:rsid w:val="00DD4DFC"/>
    <w:rsid w:val="00DD64B7"/>
    <w:rsid w:val="00DE69B6"/>
    <w:rsid w:val="00DE7E11"/>
    <w:rsid w:val="00E02E45"/>
    <w:rsid w:val="00E11150"/>
    <w:rsid w:val="00E31DF1"/>
    <w:rsid w:val="00E63C73"/>
    <w:rsid w:val="00E97CF1"/>
    <w:rsid w:val="00F263F5"/>
    <w:rsid w:val="00F43199"/>
    <w:rsid w:val="00F51E41"/>
    <w:rsid w:val="00F771BD"/>
    <w:rsid w:val="00F85A30"/>
    <w:rsid w:val="00FB769A"/>
    <w:rsid w:val="00FC1FB1"/>
    <w:rsid w:val="00FC5E70"/>
    <w:rsid w:val="00FC799F"/>
    <w:rsid w:val="00FD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D2D62"/>
  <w15:chartTrackingRefBased/>
  <w15:docId w15:val="{6988FAA1-E7B1-44E7-B9D9-3D47FB89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E48A3"/>
  </w:style>
  <w:style w:type="paragraph" w:styleId="Fuzeile">
    <w:name w:val="footer"/>
    <w:basedOn w:val="Standard"/>
    <w:link w:val="FuzeileZchn"/>
    <w:uiPriority w:val="99"/>
    <w:unhideWhenUsed/>
    <w:rsid w:val="002E48A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E48A3"/>
  </w:style>
  <w:style w:type="table" w:styleId="Tabellenraster">
    <w:name w:val="Table Grid"/>
    <w:basedOn w:val="NormaleTabelle"/>
    <w:uiPriority w:val="39"/>
    <w:rsid w:val="002E48A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7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497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 Pforzheim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Bewerbung.co</dc:creator>
  <cp:keywords/>
  <dc:description/>
  <cp:lastModifiedBy>Hardt, Sebastian</cp:lastModifiedBy>
  <cp:revision>7</cp:revision>
  <cp:lastPrinted>2015-10-29T10:41:00Z</cp:lastPrinted>
  <dcterms:created xsi:type="dcterms:W3CDTF">2020-01-20T08:29:00Z</dcterms:created>
  <dcterms:modified xsi:type="dcterms:W3CDTF">2020-01-20T10:45:00Z</dcterms:modified>
</cp:coreProperties>
</file>